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48884" w14:textId="77777777" w:rsidR="00F92188" w:rsidRDefault="00F92188">
      <w:pPr>
        <w:widowControl w:val="0"/>
        <w:pBdr>
          <w:top w:val="nil"/>
          <w:left w:val="nil"/>
          <w:bottom w:val="nil"/>
          <w:right w:val="nil"/>
          <w:between w:val="nil"/>
        </w:pBdr>
        <w:spacing w:after="0"/>
        <w:rPr>
          <w:rFonts w:ascii="Arial" w:eastAsia="Arial" w:hAnsi="Arial" w:cs="Arial"/>
          <w:color w:val="000000"/>
        </w:rPr>
      </w:pPr>
      <w:commentRangeStart w:id="0"/>
    </w:p>
    <w:tbl>
      <w:tblPr>
        <w:tblStyle w:val="a"/>
        <w:tblW w:w="10343" w:type="dxa"/>
        <w:jc w:val="center"/>
        <w:tblBorders>
          <w:top w:val="single" w:sz="4" w:space="0" w:color="000000"/>
          <w:left w:val="nil"/>
          <w:bottom w:val="single" w:sz="24" w:space="0" w:color="000000"/>
          <w:right w:val="nil"/>
          <w:insideH w:val="nil"/>
          <w:insideV w:val="nil"/>
        </w:tblBorders>
        <w:tblLayout w:type="fixed"/>
        <w:tblLook w:val="0400" w:firstRow="0" w:lastRow="0" w:firstColumn="0" w:lastColumn="0" w:noHBand="0" w:noVBand="1"/>
      </w:tblPr>
      <w:tblGrid>
        <w:gridCol w:w="1276"/>
        <w:gridCol w:w="7824"/>
        <w:gridCol w:w="1243"/>
      </w:tblGrid>
      <w:tr w:rsidR="00F92188" w14:paraId="53713768" w14:textId="77777777">
        <w:trPr>
          <w:jc w:val="center"/>
        </w:trPr>
        <w:tc>
          <w:tcPr>
            <w:tcW w:w="1276" w:type="dxa"/>
            <w:vAlign w:val="center"/>
          </w:tcPr>
          <w:p w14:paraId="1B560A65" w14:textId="77777777" w:rsidR="00F92188" w:rsidRDefault="00F92188">
            <w:pPr>
              <w:rPr>
                <w:rFonts w:ascii="Georgia" w:eastAsia="Georgia" w:hAnsi="Georgia" w:cs="Georgia"/>
                <w:sz w:val="6"/>
                <w:szCs w:val="6"/>
              </w:rPr>
            </w:pPr>
          </w:p>
          <w:p w14:paraId="4ED98162" w14:textId="77777777" w:rsidR="00F92188" w:rsidRDefault="00AD5C94">
            <w:pPr>
              <w:rPr>
                <w:rFonts w:ascii="Georgia" w:eastAsia="Georgia" w:hAnsi="Georgia" w:cs="Georgia"/>
                <w:sz w:val="6"/>
                <w:szCs w:val="6"/>
              </w:rPr>
            </w:pPr>
            <w:r>
              <w:rPr>
                <w:rFonts w:ascii="Georgia" w:eastAsia="Georgia" w:hAnsi="Georgia" w:cs="Georgia"/>
                <w:noProof/>
              </w:rPr>
              <w:drawing>
                <wp:inline distT="0" distB="0" distL="0" distR="0" wp14:anchorId="5B4FC7E3" wp14:editId="1EB439A4">
                  <wp:extent cx="723313" cy="668722"/>
                  <wp:effectExtent l="0" t="0" r="0" b="0"/>
                  <wp:docPr id="22" name="image2.jpg" descr="Description: D:\Users\Downloads\WhatsApp Image 2021-02-08 at 21.49.44.jpeg"/>
                  <wp:cNvGraphicFramePr/>
                  <a:graphic xmlns:a="http://schemas.openxmlformats.org/drawingml/2006/main">
                    <a:graphicData uri="http://schemas.openxmlformats.org/drawingml/2006/picture">
                      <pic:pic xmlns:pic="http://schemas.openxmlformats.org/drawingml/2006/picture">
                        <pic:nvPicPr>
                          <pic:cNvPr id="0" name="image2.jpg" descr="Description: D:\Users\Downloads\WhatsApp Image 2021-02-08 at 21.49.44.jpeg"/>
                          <pic:cNvPicPr preferRelativeResize="0"/>
                        </pic:nvPicPr>
                        <pic:blipFill>
                          <a:blip r:embed="rId7"/>
                          <a:srcRect/>
                          <a:stretch>
                            <a:fillRect/>
                          </a:stretch>
                        </pic:blipFill>
                        <pic:spPr>
                          <a:xfrm>
                            <a:off x="0" y="0"/>
                            <a:ext cx="723313" cy="668722"/>
                          </a:xfrm>
                          <a:prstGeom prst="rect">
                            <a:avLst/>
                          </a:prstGeom>
                          <a:ln/>
                        </pic:spPr>
                      </pic:pic>
                    </a:graphicData>
                  </a:graphic>
                </wp:inline>
              </w:drawing>
            </w:r>
          </w:p>
          <w:p w14:paraId="09456B64" w14:textId="77777777" w:rsidR="00F92188" w:rsidRDefault="00F92188">
            <w:pPr>
              <w:rPr>
                <w:rFonts w:ascii="Georgia" w:eastAsia="Georgia" w:hAnsi="Georgia" w:cs="Georgia"/>
                <w:sz w:val="6"/>
                <w:szCs w:val="6"/>
              </w:rPr>
            </w:pPr>
          </w:p>
        </w:tc>
        <w:tc>
          <w:tcPr>
            <w:tcW w:w="7824" w:type="dxa"/>
            <w:vAlign w:val="center"/>
          </w:tcPr>
          <w:p w14:paraId="47358630" w14:textId="77777777" w:rsidR="00F92188" w:rsidRDefault="00AD5C94">
            <w:pPr>
              <w:jc w:val="center"/>
              <w:rPr>
                <w:rFonts w:ascii="Georgia" w:eastAsia="Georgia" w:hAnsi="Georgia" w:cs="Georgia"/>
                <w:sz w:val="16"/>
                <w:szCs w:val="16"/>
              </w:rPr>
            </w:pPr>
            <w:proofErr w:type="gramStart"/>
            <w:r>
              <w:rPr>
                <w:rFonts w:ascii="Georgia" w:eastAsia="Georgia" w:hAnsi="Georgia" w:cs="Georgia"/>
                <w:sz w:val="16"/>
                <w:szCs w:val="16"/>
              </w:rPr>
              <w:t>Contents</w:t>
            </w:r>
            <w:proofErr w:type="gramEnd"/>
            <w:r>
              <w:rPr>
                <w:rFonts w:ascii="Georgia" w:eastAsia="Georgia" w:hAnsi="Georgia" w:cs="Georgia"/>
                <w:sz w:val="16"/>
                <w:szCs w:val="16"/>
              </w:rPr>
              <w:t xml:space="preserve"> list </w:t>
            </w:r>
            <w:sdt>
              <w:sdtPr>
                <w:tag w:val="goog_rdk_0"/>
                <w:id w:val="1076866116"/>
              </w:sdtPr>
              <w:sdtEndPr/>
              <w:sdtContent>
                <w:ins w:id="1" w:author="Arini Nurul Hidayati" w:date="2021-11-24T03:27:00Z">
                  <w:r>
                    <w:rPr>
                      <w:rFonts w:ascii="Georgia" w:eastAsia="Georgia" w:hAnsi="Georgia" w:cs="Georgia"/>
                      <w:sz w:val="16"/>
                      <w:szCs w:val="16"/>
                    </w:rPr>
                    <w:t>available</w:t>
                  </w:r>
                </w:ins>
              </w:sdtContent>
            </w:sdt>
            <w:sdt>
              <w:sdtPr>
                <w:tag w:val="goog_rdk_1"/>
                <w:id w:val="72479848"/>
              </w:sdtPr>
              <w:sdtEndPr/>
              <w:sdtContent>
                <w:del w:id="2" w:author="Arini Nurul Hidayati" w:date="2021-11-24T03:27:00Z">
                  <w:r>
                    <w:rPr>
                      <w:rFonts w:ascii="Georgia" w:eastAsia="Georgia" w:hAnsi="Georgia" w:cs="Georgia"/>
                      <w:sz w:val="16"/>
                      <w:szCs w:val="16"/>
                    </w:rPr>
                    <w:delText>avaliable</w:delText>
                  </w:r>
                </w:del>
              </w:sdtContent>
            </w:sdt>
            <w:r>
              <w:rPr>
                <w:rFonts w:ascii="Georgia" w:eastAsia="Georgia" w:hAnsi="Georgia" w:cs="Georgia"/>
                <w:sz w:val="16"/>
                <w:szCs w:val="16"/>
              </w:rPr>
              <w:t xml:space="preserve"> at </w:t>
            </w:r>
            <w:hyperlink r:id="rId8">
              <w:r>
                <w:rPr>
                  <w:rFonts w:ascii="Georgia" w:eastAsia="Georgia" w:hAnsi="Georgia" w:cs="Georgia"/>
                  <w:color w:val="0000FF"/>
                  <w:sz w:val="16"/>
                  <w:szCs w:val="16"/>
                </w:rPr>
                <w:t>Directory of Open Access Journals (DOAJ)</w:t>
              </w:r>
            </w:hyperlink>
          </w:p>
          <w:p w14:paraId="6B69B561" w14:textId="77777777" w:rsidR="00F92188" w:rsidRDefault="00AD5C94">
            <w:pPr>
              <w:jc w:val="center"/>
              <w:rPr>
                <w:rFonts w:ascii="Georgia" w:eastAsia="Georgia" w:hAnsi="Georgia" w:cs="Georgia"/>
                <w:b/>
                <w:sz w:val="28"/>
                <w:szCs w:val="28"/>
              </w:rPr>
            </w:pPr>
            <w:r>
              <w:rPr>
                <w:rFonts w:ascii="Georgia" w:eastAsia="Georgia" w:hAnsi="Georgia" w:cs="Georgia"/>
                <w:b/>
                <w:sz w:val="28"/>
                <w:szCs w:val="28"/>
              </w:rPr>
              <w:t>Al-</w:t>
            </w:r>
            <w:proofErr w:type="spellStart"/>
            <w:r>
              <w:rPr>
                <w:rFonts w:ascii="Georgia" w:eastAsia="Georgia" w:hAnsi="Georgia" w:cs="Georgia"/>
                <w:b/>
                <w:sz w:val="28"/>
                <w:szCs w:val="28"/>
              </w:rPr>
              <w:t>Ishlah</w:t>
            </w:r>
            <w:proofErr w:type="spellEnd"/>
            <w:r>
              <w:rPr>
                <w:rFonts w:ascii="Georgia" w:eastAsia="Georgia" w:hAnsi="Georgia" w:cs="Georgia"/>
                <w:b/>
                <w:sz w:val="28"/>
                <w:szCs w:val="28"/>
              </w:rPr>
              <w:t xml:space="preserve">: </w:t>
            </w:r>
            <w:proofErr w:type="spellStart"/>
            <w:r>
              <w:rPr>
                <w:rFonts w:ascii="Georgia" w:eastAsia="Georgia" w:hAnsi="Georgia" w:cs="Georgia"/>
                <w:b/>
                <w:sz w:val="28"/>
                <w:szCs w:val="28"/>
              </w:rPr>
              <w:t>Jurnal</w:t>
            </w:r>
            <w:proofErr w:type="spellEnd"/>
            <w:r>
              <w:rPr>
                <w:rFonts w:ascii="Georgia" w:eastAsia="Georgia" w:hAnsi="Georgia" w:cs="Georgia"/>
                <w:b/>
                <w:sz w:val="28"/>
                <w:szCs w:val="28"/>
              </w:rPr>
              <w:t xml:space="preserve"> Pendidikan</w:t>
            </w:r>
          </w:p>
          <w:p w14:paraId="51603130" w14:textId="77777777" w:rsidR="00F92188" w:rsidRDefault="00AD5C94">
            <w:pPr>
              <w:pBdr>
                <w:top w:val="nil"/>
                <w:left w:val="nil"/>
                <w:bottom w:val="nil"/>
                <w:right w:val="nil"/>
                <w:between w:val="nil"/>
              </w:pBdr>
              <w:tabs>
                <w:tab w:val="center" w:pos="4513"/>
                <w:tab w:val="right" w:pos="9026"/>
              </w:tabs>
              <w:jc w:val="center"/>
              <w:rPr>
                <w:rFonts w:ascii="Georgia" w:eastAsia="Georgia" w:hAnsi="Georgia" w:cs="Georgia"/>
                <w:color w:val="000000"/>
                <w:sz w:val="22"/>
                <w:szCs w:val="22"/>
              </w:rPr>
            </w:pPr>
            <w:r>
              <w:rPr>
                <w:rFonts w:ascii="Georgia" w:eastAsia="Georgia" w:hAnsi="Georgia" w:cs="Georgia"/>
                <w:color w:val="000000"/>
                <w:sz w:val="22"/>
                <w:szCs w:val="22"/>
                <w:highlight w:val="white"/>
              </w:rPr>
              <w:t>ISSN: </w:t>
            </w:r>
            <w:hyperlink r:id="rId9">
              <w:r>
                <w:rPr>
                  <w:rFonts w:ascii="Georgia" w:eastAsia="Georgia" w:hAnsi="Georgia" w:cs="Georgia"/>
                  <w:color w:val="0000FF"/>
                  <w:sz w:val="22"/>
                  <w:szCs w:val="22"/>
                  <w:highlight w:val="white"/>
                </w:rPr>
                <w:t>2087-9490</w:t>
              </w:r>
            </w:hyperlink>
            <w:hyperlink r:id="rId10">
              <w:r>
                <w:rPr>
                  <w:rFonts w:ascii="Georgia" w:eastAsia="Georgia" w:hAnsi="Georgia" w:cs="Georgia"/>
                  <w:color w:val="0000FF"/>
                  <w:sz w:val="22"/>
                  <w:szCs w:val="22"/>
                  <w:highlight w:val="white"/>
                  <w:u w:val="single"/>
                </w:rPr>
                <w:t> </w:t>
              </w:r>
            </w:hyperlink>
            <w:r>
              <w:rPr>
                <w:rFonts w:ascii="Georgia" w:eastAsia="Georgia" w:hAnsi="Georgia" w:cs="Georgia"/>
                <w:color w:val="000000"/>
                <w:sz w:val="22"/>
                <w:szCs w:val="22"/>
                <w:highlight w:val="white"/>
              </w:rPr>
              <w:t>(Printed); </w:t>
            </w:r>
            <w:hyperlink r:id="rId11">
              <w:r>
                <w:rPr>
                  <w:rFonts w:ascii="Georgia" w:eastAsia="Georgia" w:hAnsi="Georgia" w:cs="Georgia"/>
                  <w:color w:val="0000FF"/>
                  <w:sz w:val="22"/>
                  <w:szCs w:val="22"/>
                  <w:highlight w:val="white"/>
                  <w:u w:val="single"/>
                </w:rPr>
                <w:t>2597-940X</w:t>
              </w:r>
            </w:hyperlink>
            <w:r>
              <w:rPr>
                <w:rFonts w:ascii="Georgia" w:eastAsia="Georgia" w:hAnsi="Georgia" w:cs="Georgia"/>
                <w:color w:val="000000"/>
                <w:sz w:val="22"/>
                <w:szCs w:val="22"/>
                <w:highlight w:val="white"/>
              </w:rPr>
              <w:t xml:space="preserve"> (Online)</w:t>
            </w:r>
          </w:p>
          <w:p w14:paraId="724BEE74" w14:textId="77777777" w:rsidR="00F92188" w:rsidRDefault="00AD5C94">
            <w:pPr>
              <w:jc w:val="center"/>
              <w:rPr>
                <w:rFonts w:ascii="Georgia" w:eastAsia="Georgia" w:hAnsi="Georgia" w:cs="Georgia"/>
              </w:rPr>
            </w:pPr>
            <w:r>
              <w:rPr>
                <w:rFonts w:ascii="Georgia" w:eastAsia="Georgia" w:hAnsi="Georgia" w:cs="Georgia"/>
              </w:rPr>
              <w:t xml:space="preserve">Journal Homepage: </w:t>
            </w:r>
            <w:hyperlink r:id="rId12">
              <w:r>
                <w:rPr>
                  <w:rFonts w:ascii="Georgia" w:eastAsia="Georgia" w:hAnsi="Georgia" w:cs="Georgia"/>
                  <w:color w:val="0000FF"/>
                </w:rPr>
                <w:t>http://www.journal.staihubbulwat</w:t>
              </w:r>
              <w:r>
                <w:rPr>
                  <w:rFonts w:ascii="Georgia" w:eastAsia="Georgia" w:hAnsi="Georgia" w:cs="Georgia"/>
                  <w:color w:val="0000FF"/>
                </w:rPr>
                <w:t>han.id/index.php/alishlah</w:t>
              </w:r>
            </w:hyperlink>
          </w:p>
        </w:tc>
        <w:tc>
          <w:tcPr>
            <w:tcW w:w="1243" w:type="dxa"/>
            <w:vAlign w:val="center"/>
          </w:tcPr>
          <w:p w14:paraId="6607C72F" w14:textId="77777777" w:rsidR="00F92188" w:rsidRDefault="00AD5C94">
            <w:pPr>
              <w:jc w:val="right"/>
              <w:rPr>
                <w:rFonts w:ascii="Georgia" w:eastAsia="Georgia" w:hAnsi="Georgia" w:cs="Georgia"/>
              </w:rPr>
            </w:pPr>
            <w:r>
              <w:rPr>
                <w:rFonts w:ascii="Georgia" w:eastAsia="Georgia" w:hAnsi="Georgia" w:cs="Georgia"/>
                <w:noProof/>
              </w:rPr>
              <w:drawing>
                <wp:inline distT="0" distB="0" distL="0" distR="0" wp14:anchorId="03140AD2" wp14:editId="32EFBD48">
                  <wp:extent cx="616340" cy="760153"/>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16340" cy="760153"/>
                          </a:xfrm>
                          <a:prstGeom prst="rect">
                            <a:avLst/>
                          </a:prstGeom>
                          <a:ln/>
                        </pic:spPr>
                      </pic:pic>
                    </a:graphicData>
                  </a:graphic>
                </wp:inline>
              </w:drawing>
            </w:r>
          </w:p>
        </w:tc>
      </w:tr>
    </w:tbl>
    <w:p w14:paraId="396768BF" w14:textId="77777777" w:rsidR="00F92188" w:rsidRDefault="00F92188">
      <w:pPr>
        <w:spacing w:after="0" w:line="240" w:lineRule="auto"/>
        <w:rPr>
          <w:rFonts w:ascii="Georgia" w:eastAsia="Georgia" w:hAnsi="Georgia" w:cs="Georgia"/>
          <w:sz w:val="20"/>
          <w:szCs w:val="20"/>
        </w:rPr>
      </w:pPr>
    </w:p>
    <w:p w14:paraId="4F2A4AAB" w14:textId="77777777" w:rsidR="00F92188" w:rsidRDefault="00F92188">
      <w:pPr>
        <w:spacing w:after="0" w:line="240" w:lineRule="auto"/>
        <w:rPr>
          <w:rFonts w:ascii="Georgia" w:eastAsia="Georgia" w:hAnsi="Georgia" w:cs="Georgia"/>
          <w:sz w:val="20"/>
          <w:szCs w:val="20"/>
        </w:rPr>
      </w:pPr>
    </w:p>
    <w:tbl>
      <w:tblPr>
        <w:tblStyle w:val="a0"/>
        <w:tblW w:w="9883"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2499"/>
        <w:gridCol w:w="7384"/>
      </w:tblGrid>
      <w:tr w:rsidR="00F92188" w14:paraId="7F534B47" w14:textId="77777777">
        <w:trPr>
          <w:jc w:val="center"/>
        </w:trPr>
        <w:tc>
          <w:tcPr>
            <w:tcW w:w="9883" w:type="dxa"/>
            <w:gridSpan w:val="2"/>
            <w:tcBorders>
              <w:bottom w:val="nil"/>
            </w:tcBorders>
            <w:vAlign w:val="center"/>
          </w:tcPr>
          <w:p w14:paraId="247F4F73" w14:textId="34F7C5A8" w:rsidR="00F92188" w:rsidRDefault="00AD5C94">
            <w:pPr>
              <w:pBdr>
                <w:top w:val="nil"/>
                <w:left w:val="nil"/>
                <w:bottom w:val="nil"/>
                <w:right w:val="nil"/>
                <w:between w:val="nil"/>
              </w:pBdr>
              <w:spacing w:after="200" w:line="276" w:lineRule="auto"/>
              <w:rPr>
                <w:rFonts w:ascii="Georgia" w:eastAsia="Georgia" w:hAnsi="Georgia" w:cs="Georgia"/>
                <w:b/>
                <w:color w:val="000000"/>
                <w:sz w:val="22"/>
                <w:szCs w:val="22"/>
              </w:rPr>
            </w:pPr>
            <w:r>
              <w:rPr>
                <w:rFonts w:ascii="Georgia" w:eastAsia="Georgia" w:hAnsi="Georgia" w:cs="Georgia"/>
                <w:b/>
                <w:color w:val="000000"/>
                <w:sz w:val="36"/>
                <w:szCs w:val="36"/>
              </w:rPr>
              <w:t xml:space="preserve">The Role of the Professional Teacher as </w:t>
            </w:r>
            <w:proofErr w:type="gramStart"/>
            <w:ins w:id="3" w:author="HP" w:date="2021-11-24T10:27:00Z">
              <w:r w:rsidR="00CC7014">
                <w:rPr>
                  <w:rFonts w:ascii="Georgia" w:eastAsia="Georgia" w:hAnsi="Georgia" w:cs="Georgia"/>
                  <w:b/>
                  <w:color w:val="000000"/>
                  <w:sz w:val="36"/>
                  <w:szCs w:val="36"/>
                </w:rPr>
                <w:t>The</w:t>
              </w:r>
              <w:proofErr w:type="gramEnd"/>
              <w:r w:rsidR="00CC7014">
                <w:rPr>
                  <w:rFonts w:ascii="Georgia" w:eastAsia="Georgia" w:hAnsi="Georgia" w:cs="Georgia"/>
                  <w:b/>
                  <w:color w:val="000000"/>
                  <w:sz w:val="36"/>
                  <w:szCs w:val="36"/>
                </w:rPr>
                <w:t xml:space="preserve"> </w:t>
              </w:r>
            </w:ins>
            <w:del w:id="4" w:author="HP" w:date="2021-11-24T10:27:00Z">
              <w:r w:rsidDel="00CC7014">
                <w:rPr>
                  <w:rFonts w:ascii="Georgia" w:eastAsia="Georgia" w:hAnsi="Georgia" w:cs="Georgia"/>
                  <w:b/>
                  <w:color w:val="000000"/>
                  <w:sz w:val="36"/>
                  <w:szCs w:val="36"/>
                </w:rPr>
                <w:delText xml:space="preserve">A </w:delText>
              </w:r>
              <w:r w:rsidDel="00CC7014">
                <w:rPr>
                  <w:rFonts w:ascii="Georgia" w:eastAsia="Georgia" w:hAnsi="Georgia" w:cs="Georgia"/>
                  <w:b/>
                  <w:color w:val="000000"/>
                  <w:sz w:val="36"/>
                  <w:szCs w:val="36"/>
                </w:rPr>
                <w:delText xml:space="preserve">Change </w:delText>
              </w:r>
            </w:del>
            <w:r>
              <w:rPr>
                <w:rFonts w:ascii="Georgia" w:eastAsia="Georgia" w:hAnsi="Georgia" w:cs="Georgia"/>
                <w:b/>
                <w:color w:val="000000"/>
                <w:sz w:val="36"/>
                <w:szCs w:val="36"/>
              </w:rPr>
              <w:t xml:space="preserve">Agent </w:t>
            </w:r>
            <w:ins w:id="5" w:author="HP" w:date="2021-11-24T10:27:00Z">
              <w:r w:rsidR="00CC7014">
                <w:rPr>
                  <w:rFonts w:ascii="Georgia" w:eastAsia="Georgia" w:hAnsi="Georgia" w:cs="Georgia"/>
                  <w:b/>
                  <w:color w:val="000000"/>
                  <w:sz w:val="36"/>
                  <w:szCs w:val="36"/>
                </w:rPr>
                <w:t xml:space="preserve">of Change </w:t>
              </w:r>
            </w:ins>
            <w:r>
              <w:rPr>
                <w:rFonts w:ascii="Georgia" w:eastAsia="Georgia" w:hAnsi="Georgia" w:cs="Georgia"/>
                <w:b/>
                <w:color w:val="000000"/>
                <w:sz w:val="36"/>
                <w:szCs w:val="36"/>
              </w:rPr>
              <w:t>For Students</w:t>
            </w:r>
          </w:p>
          <w:p w14:paraId="4317B3A3" w14:textId="77777777" w:rsidR="00F92188" w:rsidRDefault="00F92188">
            <w:pPr>
              <w:shd w:val="clear" w:color="auto" w:fill="FFFFFF"/>
              <w:jc w:val="both"/>
              <w:rPr>
                <w:rFonts w:ascii="Georgia" w:eastAsia="Georgia" w:hAnsi="Georgia" w:cs="Georgia"/>
              </w:rPr>
            </w:pPr>
          </w:p>
        </w:tc>
      </w:tr>
      <w:tr w:rsidR="00F92188" w14:paraId="6B4DFA3D" w14:textId="77777777">
        <w:trPr>
          <w:jc w:val="center"/>
        </w:trPr>
        <w:tc>
          <w:tcPr>
            <w:tcW w:w="2499" w:type="dxa"/>
            <w:tcBorders>
              <w:bottom w:val="single" w:sz="4" w:space="0" w:color="000000"/>
              <w:right w:val="nil"/>
            </w:tcBorders>
            <w:vAlign w:val="center"/>
          </w:tcPr>
          <w:p w14:paraId="397BE58B" w14:textId="77777777" w:rsidR="00F92188" w:rsidRDefault="00F92188">
            <w:pPr>
              <w:shd w:val="clear" w:color="auto" w:fill="FFFFFF"/>
              <w:rPr>
                <w:rFonts w:ascii="Georgia" w:eastAsia="Georgia" w:hAnsi="Georgia" w:cs="Georgia"/>
                <w:b/>
              </w:rPr>
            </w:pPr>
          </w:p>
        </w:tc>
        <w:tc>
          <w:tcPr>
            <w:tcW w:w="7384" w:type="dxa"/>
            <w:tcBorders>
              <w:left w:val="nil"/>
              <w:bottom w:val="single" w:sz="4" w:space="0" w:color="000000"/>
            </w:tcBorders>
          </w:tcPr>
          <w:p w14:paraId="6121DDFC" w14:textId="77777777" w:rsidR="00F92188" w:rsidRDefault="00F92188">
            <w:pPr>
              <w:pBdr>
                <w:top w:val="nil"/>
                <w:left w:val="nil"/>
                <w:bottom w:val="nil"/>
                <w:right w:val="nil"/>
                <w:between w:val="nil"/>
              </w:pBdr>
              <w:spacing w:after="200" w:line="276" w:lineRule="auto"/>
              <w:rPr>
                <w:rFonts w:ascii="Georgia" w:eastAsia="Georgia" w:hAnsi="Georgia" w:cs="Georgia"/>
                <w:b/>
                <w:color w:val="000000"/>
                <w:sz w:val="22"/>
                <w:szCs w:val="22"/>
              </w:rPr>
            </w:pPr>
          </w:p>
        </w:tc>
      </w:tr>
      <w:tr w:rsidR="00F92188" w14:paraId="3C4AF923" w14:textId="77777777">
        <w:trPr>
          <w:trHeight w:val="454"/>
          <w:jc w:val="center"/>
        </w:trPr>
        <w:tc>
          <w:tcPr>
            <w:tcW w:w="2499" w:type="dxa"/>
            <w:tcBorders>
              <w:top w:val="single" w:sz="4" w:space="0" w:color="000000"/>
              <w:bottom w:val="single" w:sz="4" w:space="0" w:color="000000"/>
              <w:right w:val="nil"/>
            </w:tcBorders>
            <w:vAlign w:val="center"/>
          </w:tcPr>
          <w:p w14:paraId="2985F35E" w14:textId="77777777" w:rsidR="00F92188" w:rsidRDefault="00AD5C94">
            <w:pPr>
              <w:shd w:val="clear" w:color="auto" w:fill="FFFFFF"/>
              <w:rPr>
                <w:rFonts w:ascii="Georgia" w:eastAsia="Georgia" w:hAnsi="Georgia" w:cs="Georgia"/>
                <w:b/>
              </w:rPr>
            </w:pPr>
            <w:r>
              <w:rPr>
                <w:rFonts w:ascii="Georgia" w:eastAsia="Georgia" w:hAnsi="Georgia" w:cs="Georgia"/>
                <w:b/>
              </w:rPr>
              <w:t>Article Info</w:t>
            </w:r>
          </w:p>
        </w:tc>
        <w:tc>
          <w:tcPr>
            <w:tcW w:w="7384" w:type="dxa"/>
            <w:tcBorders>
              <w:top w:val="single" w:sz="4" w:space="0" w:color="000000"/>
              <w:left w:val="nil"/>
              <w:bottom w:val="single" w:sz="4" w:space="0" w:color="000000"/>
            </w:tcBorders>
            <w:vAlign w:val="center"/>
          </w:tcPr>
          <w:p w14:paraId="12D624B5" w14:textId="77777777" w:rsidR="00F92188" w:rsidRDefault="00AD5C94">
            <w:pPr>
              <w:tabs>
                <w:tab w:val="left" w:pos="3268"/>
              </w:tabs>
              <w:rPr>
                <w:rFonts w:ascii="Georgia" w:eastAsia="Georgia" w:hAnsi="Georgia" w:cs="Georgia"/>
                <w:b/>
              </w:rPr>
            </w:pPr>
            <w:r>
              <w:rPr>
                <w:rFonts w:ascii="Georgia" w:eastAsia="Georgia" w:hAnsi="Georgia" w:cs="Georgia"/>
                <w:b/>
              </w:rPr>
              <w:t>Abstract</w:t>
            </w:r>
          </w:p>
        </w:tc>
      </w:tr>
      <w:tr w:rsidR="00F92188" w14:paraId="7629B836" w14:textId="77777777">
        <w:trPr>
          <w:trHeight w:val="20"/>
          <w:jc w:val="center"/>
        </w:trPr>
        <w:tc>
          <w:tcPr>
            <w:tcW w:w="2499" w:type="dxa"/>
            <w:tcBorders>
              <w:top w:val="single" w:sz="4" w:space="0" w:color="000000"/>
              <w:bottom w:val="nil"/>
              <w:right w:val="nil"/>
            </w:tcBorders>
            <w:vAlign w:val="center"/>
          </w:tcPr>
          <w:p w14:paraId="23449533" w14:textId="77777777" w:rsidR="00F92188" w:rsidRDefault="00F92188">
            <w:pPr>
              <w:shd w:val="clear" w:color="auto" w:fill="FFFFFF"/>
              <w:rPr>
                <w:rFonts w:ascii="Georgia" w:eastAsia="Georgia" w:hAnsi="Georgia" w:cs="Georgia"/>
                <w:b/>
              </w:rPr>
            </w:pPr>
          </w:p>
        </w:tc>
        <w:tc>
          <w:tcPr>
            <w:tcW w:w="7384" w:type="dxa"/>
            <w:tcBorders>
              <w:top w:val="single" w:sz="4" w:space="0" w:color="000000"/>
              <w:left w:val="nil"/>
              <w:bottom w:val="nil"/>
            </w:tcBorders>
            <w:vAlign w:val="center"/>
          </w:tcPr>
          <w:p w14:paraId="191C8512" w14:textId="77777777" w:rsidR="00F92188" w:rsidRDefault="00F92188">
            <w:pPr>
              <w:tabs>
                <w:tab w:val="left" w:pos="3268"/>
              </w:tabs>
              <w:rPr>
                <w:rFonts w:ascii="Georgia" w:eastAsia="Georgia" w:hAnsi="Georgia" w:cs="Georgia"/>
                <w:b/>
              </w:rPr>
            </w:pPr>
          </w:p>
        </w:tc>
      </w:tr>
      <w:tr w:rsidR="00F92188" w14:paraId="2067D64C" w14:textId="77777777">
        <w:trPr>
          <w:jc w:val="center"/>
        </w:trPr>
        <w:tc>
          <w:tcPr>
            <w:tcW w:w="2499" w:type="dxa"/>
            <w:tcBorders>
              <w:top w:val="nil"/>
              <w:bottom w:val="single" w:sz="4" w:space="0" w:color="000000"/>
              <w:right w:val="nil"/>
            </w:tcBorders>
          </w:tcPr>
          <w:p w14:paraId="398CE40E" w14:textId="77777777" w:rsidR="00F92188" w:rsidRDefault="00AD5C94">
            <w:pPr>
              <w:shd w:val="clear" w:color="auto" w:fill="FFFFFF"/>
              <w:rPr>
                <w:rFonts w:ascii="Georgia" w:eastAsia="Georgia" w:hAnsi="Georgia" w:cs="Georgia"/>
              </w:rPr>
            </w:pPr>
            <w:r>
              <w:rPr>
                <w:rFonts w:ascii="Georgia" w:eastAsia="Georgia" w:hAnsi="Georgia" w:cs="Georgia"/>
                <w:highlight w:val="white"/>
              </w:rPr>
              <w:t>Keywords</w:t>
            </w:r>
            <w:r>
              <w:rPr>
                <w:rFonts w:ascii="Georgia" w:eastAsia="Georgia" w:hAnsi="Georgia" w:cs="Georgia"/>
              </w:rPr>
              <w:t>:</w:t>
            </w:r>
          </w:p>
          <w:p w14:paraId="6D15D16A" w14:textId="77777777" w:rsidR="00F92188" w:rsidRDefault="00AD5C94">
            <w:pPr>
              <w:shd w:val="clear" w:color="auto" w:fill="FFFFFF"/>
              <w:rPr>
                <w:rFonts w:ascii="Georgia" w:eastAsia="Georgia" w:hAnsi="Georgia" w:cs="Georgia"/>
                <w:i/>
                <w:highlight w:val="white"/>
              </w:rPr>
            </w:pPr>
            <w:r>
              <w:rPr>
                <w:rFonts w:ascii="Georgia" w:eastAsia="Georgia" w:hAnsi="Georgia" w:cs="Georgia"/>
                <w:i/>
                <w:highlight w:val="white"/>
              </w:rPr>
              <w:t>Teacher Innovation</w:t>
            </w:r>
          </w:p>
          <w:p w14:paraId="790FB1A9" w14:textId="77777777" w:rsidR="00F92188" w:rsidRDefault="00AD5C94">
            <w:pPr>
              <w:shd w:val="clear" w:color="auto" w:fill="FFFFFF"/>
              <w:rPr>
                <w:rFonts w:ascii="Georgia" w:eastAsia="Georgia" w:hAnsi="Georgia" w:cs="Georgia"/>
                <w:i/>
                <w:highlight w:val="white"/>
              </w:rPr>
            </w:pPr>
            <w:r>
              <w:rPr>
                <w:rFonts w:ascii="Georgia" w:eastAsia="Georgia" w:hAnsi="Georgia" w:cs="Georgia"/>
                <w:i/>
                <w:highlight w:val="white"/>
              </w:rPr>
              <w:t>Education Change</w:t>
            </w:r>
          </w:p>
          <w:p w14:paraId="6A1F9ECC" w14:textId="77777777" w:rsidR="00F92188" w:rsidRDefault="00AD5C94">
            <w:pPr>
              <w:shd w:val="clear" w:color="auto" w:fill="FFFFFF"/>
              <w:rPr>
                <w:rFonts w:ascii="Georgia" w:eastAsia="Georgia" w:hAnsi="Georgia" w:cs="Georgia"/>
                <w:i/>
                <w:highlight w:val="white"/>
              </w:rPr>
            </w:pPr>
            <w:r>
              <w:rPr>
                <w:rFonts w:ascii="Georgia" w:eastAsia="Georgia" w:hAnsi="Georgia" w:cs="Georgia"/>
                <w:i/>
                <w:highlight w:val="white"/>
              </w:rPr>
              <w:t>Teacher Practice</w:t>
            </w:r>
          </w:p>
          <w:p w14:paraId="5A1BE26E" w14:textId="77777777" w:rsidR="00F92188" w:rsidRDefault="00F92188">
            <w:pPr>
              <w:shd w:val="clear" w:color="auto" w:fill="FFFFFF"/>
              <w:rPr>
                <w:rFonts w:ascii="Georgia" w:eastAsia="Georgia" w:hAnsi="Georgia" w:cs="Georgia"/>
                <w:i/>
              </w:rPr>
            </w:pPr>
          </w:p>
          <w:p w14:paraId="7ACA8C7F" w14:textId="77777777" w:rsidR="00F92188" w:rsidRDefault="00F92188">
            <w:pPr>
              <w:shd w:val="clear" w:color="auto" w:fill="FFFFFF"/>
              <w:rPr>
                <w:rFonts w:ascii="Georgia" w:eastAsia="Georgia" w:hAnsi="Georgia" w:cs="Georgia"/>
                <w:i/>
              </w:rPr>
            </w:pPr>
          </w:p>
          <w:p w14:paraId="477CCB9D" w14:textId="18F46DAC" w:rsidR="00F92188" w:rsidRDefault="00F92188">
            <w:pPr>
              <w:shd w:val="clear" w:color="auto" w:fill="FFFFFF"/>
              <w:rPr>
                <w:ins w:id="6" w:author="HP" w:date="2021-11-24T10:28:00Z"/>
                <w:rFonts w:ascii="Georgia" w:eastAsia="Georgia" w:hAnsi="Georgia" w:cs="Georgia"/>
                <w:i/>
              </w:rPr>
            </w:pPr>
          </w:p>
          <w:p w14:paraId="74201C8C" w14:textId="0EF4287D" w:rsidR="00CC7014" w:rsidRDefault="00CC7014">
            <w:pPr>
              <w:shd w:val="clear" w:color="auto" w:fill="FFFFFF"/>
              <w:rPr>
                <w:ins w:id="7" w:author="HP" w:date="2021-11-24T10:28:00Z"/>
                <w:rFonts w:ascii="Georgia" w:eastAsia="Georgia" w:hAnsi="Georgia" w:cs="Georgia"/>
                <w:i/>
              </w:rPr>
            </w:pPr>
          </w:p>
          <w:p w14:paraId="47C2002D" w14:textId="788DA419" w:rsidR="00CC7014" w:rsidRDefault="00CC7014">
            <w:pPr>
              <w:shd w:val="clear" w:color="auto" w:fill="FFFFFF"/>
              <w:rPr>
                <w:ins w:id="8" w:author="HP" w:date="2021-11-24T10:28:00Z"/>
                <w:rFonts w:ascii="Georgia" w:eastAsia="Georgia" w:hAnsi="Georgia" w:cs="Georgia"/>
                <w:i/>
              </w:rPr>
            </w:pPr>
          </w:p>
          <w:p w14:paraId="6CDD468B" w14:textId="7FE83F40" w:rsidR="00CC7014" w:rsidRDefault="00CC7014">
            <w:pPr>
              <w:shd w:val="clear" w:color="auto" w:fill="FFFFFF"/>
              <w:rPr>
                <w:ins w:id="9" w:author="HP" w:date="2021-11-24T10:28:00Z"/>
                <w:rFonts w:ascii="Georgia" w:eastAsia="Georgia" w:hAnsi="Georgia" w:cs="Georgia"/>
                <w:i/>
              </w:rPr>
            </w:pPr>
          </w:p>
          <w:p w14:paraId="0BCF64BA" w14:textId="2E57EB65" w:rsidR="00CC7014" w:rsidRDefault="00CC7014">
            <w:pPr>
              <w:shd w:val="clear" w:color="auto" w:fill="FFFFFF"/>
              <w:rPr>
                <w:ins w:id="10" w:author="HP" w:date="2021-11-24T10:28:00Z"/>
                <w:rFonts w:ascii="Georgia" w:eastAsia="Georgia" w:hAnsi="Georgia" w:cs="Georgia"/>
                <w:i/>
              </w:rPr>
            </w:pPr>
          </w:p>
          <w:p w14:paraId="7DEE4187" w14:textId="3854CEF4" w:rsidR="00CC7014" w:rsidRDefault="00CC7014">
            <w:pPr>
              <w:shd w:val="clear" w:color="auto" w:fill="FFFFFF"/>
              <w:rPr>
                <w:ins w:id="11" w:author="HP" w:date="2021-11-24T10:28:00Z"/>
                <w:rFonts w:ascii="Georgia" w:eastAsia="Georgia" w:hAnsi="Georgia" w:cs="Georgia"/>
                <w:i/>
              </w:rPr>
            </w:pPr>
          </w:p>
          <w:p w14:paraId="28944AAC" w14:textId="77777777" w:rsidR="00CC7014" w:rsidRDefault="00CC7014">
            <w:pPr>
              <w:shd w:val="clear" w:color="auto" w:fill="FFFFFF"/>
              <w:rPr>
                <w:rFonts w:ascii="Georgia" w:eastAsia="Georgia" w:hAnsi="Georgia" w:cs="Georgia"/>
                <w:i/>
              </w:rPr>
            </w:pPr>
          </w:p>
          <w:p w14:paraId="199C1A08" w14:textId="77777777" w:rsidR="00F92188" w:rsidRDefault="00F92188">
            <w:pPr>
              <w:shd w:val="clear" w:color="auto" w:fill="FFFFFF"/>
              <w:rPr>
                <w:rFonts w:ascii="Georgia" w:eastAsia="Georgia" w:hAnsi="Georgia" w:cs="Georgia"/>
                <w:i/>
              </w:rPr>
            </w:pPr>
          </w:p>
          <w:p w14:paraId="149F7023" w14:textId="77777777" w:rsidR="00F92188" w:rsidRDefault="00F92188">
            <w:pPr>
              <w:shd w:val="clear" w:color="auto" w:fill="FFFFFF"/>
              <w:rPr>
                <w:rFonts w:ascii="Georgia" w:eastAsia="Georgia" w:hAnsi="Georgia" w:cs="Georgia"/>
                <w:i/>
              </w:rPr>
            </w:pPr>
          </w:p>
          <w:p w14:paraId="439DB047" w14:textId="77777777" w:rsidR="00F92188" w:rsidRDefault="00AD5C94">
            <w:pPr>
              <w:shd w:val="clear" w:color="auto" w:fill="FFFFFF"/>
              <w:rPr>
                <w:rFonts w:ascii="Georgia" w:eastAsia="Georgia" w:hAnsi="Georgia" w:cs="Georgia"/>
              </w:rPr>
            </w:pPr>
            <w:r>
              <w:rPr>
                <w:rFonts w:ascii="Georgia" w:eastAsia="Georgia" w:hAnsi="Georgia" w:cs="Georgia"/>
              </w:rPr>
              <w:t xml:space="preserve">Kata </w:t>
            </w:r>
            <w:proofErr w:type="spellStart"/>
            <w:r>
              <w:rPr>
                <w:rFonts w:ascii="Georgia" w:eastAsia="Georgia" w:hAnsi="Georgia" w:cs="Georgia"/>
              </w:rPr>
              <w:t>kunci</w:t>
            </w:r>
            <w:proofErr w:type="spellEnd"/>
            <w:r>
              <w:rPr>
                <w:rFonts w:ascii="Georgia" w:eastAsia="Georgia" w:hAnsi="Georgia" w:cs="Georgia"/>
              </w:rPr>
              <w:t>:</w:t>
            </w:r>
          </w:p>
          <w:p w14:paraId="13806B2A" w14:textId="77777777" w:rsidR="00F92188" w:rsidRDefault="00AD5C94">
            <w:pPr>
              <w:jc w:val="both"/>
              <w:rPr>
                <w:rFonts w:ascii="Georgia" w:eastAsia="Georgia" w:hAnsi="Georgia" w:cs="Georgia"/>
                <w:i/>
              </w:rPr>
            </w:pPr>
            <w:r>
              <w:rPr>
                <w:rFonts w:ascii="Georgia" w:eastAsia="Georgia" w:hAnsi="Georgia" w:cs="Georgia"/>
                <w:i/>
              </w:rPr>
              <w:t xml:space="preserve">Guru </w:t>
            </w:r>
            <w:sdt>
              <w:sdtPr>
                <w:tag w:val="goog_rdk_2"/>
                <w:id w:val="-1669633728"/>
              </w:sdtPr>
              <w:sdtEndPr/>
              <w:sdtContent>
                <w:proofErr w:type="spellStart"/>
                <w:ins w:id="12" w:author="Arini Nurul Hidayati" w:date="2021-11-24T03:28:00Z">
                  <w:r>
                    <w:rPr>
                      <w:rFonts w:ascii="Georgia" w:eastAsia="Georgia" w:hAnsi="Georgia" w:cs="Georgia"/>
                      <w:i/>
                    </w:rPr>
                    <w:t>Inovasi</w:t>
                  </w:r>
                </w:ins>
                <w:proofErr w:type="spellEnd"/>
              </w:sdtContent>
            </w:sdt>
            <w:sdt>
              <w:sdtPr>
                <w:tag w:val="goog_rdk_3"/>
                <w:id w:val="489373621"/>
              </w:sdtPr>
              <w:sdtEndPr/>
              <w:sdtContent>
                <w:del w:id="13" w:author="Arini Nurul Hidayati" w:date="2021-11-24T03:28:00Z">
                  <w:r>
                    <w:rPr>
                      <w:rFonts w:ascii="Georgia" w:eastAsia="Georgia" w:hAnsi="Georgia" w:cs="Georgia"/>
                      <w:i/>
                    </w:rPr>
                    <w:delText>Innovasi</w:delText>
                  </w:r>
                </w:del>
              </w:sdtContent>
            </w:sdt>
          </w:p>
          <w:p w14:paraId="409BD5CB" w14:textId="77777777" w:rsidR="00F92188" w:rsidRDefault="00AD5C94">
            <w:pPr>
              <w:jc w:val="both"/>
              <w:rPr>
                <w:rFonts w:ascii="Georgia" w:eastAsia="Georgia" w:hAnsi="Georgia" w:cs="Georgia"/>
                <w:i/>
              </w:rPr>
            </w:pPr>
            <w:proofErr w:type="spellStart"/>
            <w:r>
              <w:rPr>
                <w:rFonts w:ascii="Georgia" w:eastAsia="Georgia" w:hAnsi="Georgia" w:cs="Georgia"/>
                <w:i/>
              </w:rPr>
              <w:t>Perubahan</w:t>
            </w:r>
            <w:proofErr w:type="spellEnd"/>
            <w:r>
              <w:rPr>
                <w:rFonts w:ascii="Georgia" w:eastAsia="Georgia" w:hAnsi="Georgia" w:cs="Georgia"/>
                <w:i/>
              </w:rPr>
              <w:t xml:space="preserve"> Pendidikan</w:t>
            </w:r>
          </w:p>
          <w:p w14:paraId="356594AE" w14:textId="77777777" w:rsidR="00F92188" w:rsidRDefault="00AD5C94">
            <w:pPr>
              <w:jc w:val="both"/>
              <w:rPr>
                <w:rFonts w:ascii="Georgia" w:eastAsia="Georgia" w:hAnsi="Georgia" w:cs="Georgia"/>
                <w:i/>
              </w:rPr>
            </w:pPr>
            <w:r>
              <w:rPr>
                <w:rFonts w:ascii="Georgia" w:eastAsia="Georgia" w:hAnsi="Georgia" w:cs="Georgia"/>
                <w:i/>
              </w:rPr>
              <w:t xml:space="preserve">Guru </w:t>
            </w:r>
            <w:proofErr w:type="spellStart"/>
            <w:r>
              <w:rPr>
                <w:rFonts w:ascii="Georgia" w:eastAsia="Georgia" w:hAnsi="Georgia" w:cs="Georgia"/>
                <w:i/>
              </w:rPr>
              <w:t>praktik</w:t>
            </w:r>
            <w:proofErr w:type="spellEnd"/>
          </w:p>
          <w:p w14:paraId="15059913" w14:textId="77777777" w:rsidR="00F92188" w:rsidRDefault="00F92188">
            <w:pPr>
              <w:shd w:val="clear" w:color="auto" w:fill="FFFFFF"/>
              <w:rPr>
                <w:rFonts w:ascii="Georgia" w:eastAsia="Georgia" w:hAnsi="Georgia" w:cs="Georgia"/>
                <w:i/>
              </w:rPr>
            </w:pPr>
          </w:p>
        </w:tc>
        <w:tc>
          <w:tcPr>
            <w:tcW w:w="7384" w:type="dxa"/>
            <w:tcBorders>
              <w:top w:val="nil"/>
              <w:left w:val="nil"/>
              <w:bottom w:val="single" w:sz="4" w:space="0" w:color="000000"/>
            </w:tcBorders>
          </w:tcPr>
          <w:p w14:paraId="12CE3AC8" w14:textId="20668B22" w:rsidR="00F92188" w:rsidRDefault="00AD5C94">
            <w:pPr>
              <w:tabs>
                <w:tab w:val="left" w:pos="3268"/>
              </w:tabs>
              <w:jc w:val="both"/>
              <w:rPr>
                <w:rFonts w:ascii="Georgia" w:eastAsia="Georgia" w:hAnsi="Georgia" w:cs="Georgia"/>
              </w:rPr>
            </w:pPr>
            <w:r>
              <w:rPr>
                <w:rFonts w:ascii="Georgia" w:eastAsia="Georgia" w:hAnsi="Georgia" w:cs="Georgia"/>
                <w:highlight w:val="white"/>
              </w:rPr>
              <w:t>Teachers are one of the main factors for success in education. The teacher is an agent of change to students. The purpose of this study is to use a literature review approach to gain insight into the systematic mapping re</w:t>
            </w:r>
            <w:r>
              <w:rPr>
                <w:rFonts w:ascii="Georgia" w:eastAsia="Georgia" w:hAnsi="Georgia" w:cs="Georgia"/>
                <w:highlight w:val="white"/>
              </w:rPr>
              <w:t xml:space="preserve">view for the article under consideration. A literature review, one of the main reasons for the importance of a professional teacher who becomes an agent of change for his students. Methods </w:t>
            </w:r>
            <w:ins w:id="14" w:author="HP" w:date="2021-11-24T10:27:00Z">
              <w:r w:rsidR="00CC7014">
                <w:rPr>
                  <w:rFonts w:ascii="Georgia" w:eastAsia="Georgia" w:hAnsi="Georgia" w:cs="Georgia"/>
                  <w:highlight w:val="white"/>
                </w:rPr>
                <w:t>i</w:t>
              </w:r>
            </w:ins>
            <w:del w:id="15" w:author="HP" w:date="2021-11-24T10:27:00Z">
              <w:r w:rsidDel="00CC7014">
                <w:rPr>
                  <w:rFonts w:ascii="Georgia" w:eastAsia="Georgia" w:hAnsi="Georgia" w:cs="Georgia"/>
                  <w:highlight w:val="white"/>
                </w:rPr>
                <w:delText>I</w:delText>
              </w:r>
            </w:del>
            <w:r>
              <w:rPr>
                <w:rFonts w:ascii="Georgia" w:eastAsia="Georgia" w:hAnsi="Georgia" w:cs="Georgia"/>
                <w:highlight w:val="white"/>
              </w:rPr>
              <w:t>n this study using the literature review method by searching vario</w:t>
            </w:r>
            <w:r>
              <w:rPr>
                <w:rFonts w:ascii="Georgia" w:eastAsia="Georgia" w:hAnsi="Georgia" w:cs="Georgia"/>
                <w:highlight w:val="white"/>
              </w:rPr>
              <w:t>us sources from Google Scholar, Scopus, WOS and also Erics. The results of this study are that being a professional teacher is required. The teacher's professional attitude is manifested in the form of being able to control oneself, which is expressed thro</w:t>
            </w:r>
            <w:r>
              <w:rPr>
                <w:rFonts w:ascii="Georgia" w:eastAsia="Georgia" w:hAnsi="Georgia" w:cs="Georgia"/>
                <w:highlight w:val="white"/>
              </w:rPr>
              <w:t>ugh a spiritual mental attitude, so that he always acts based on moral values, principles of life, and behaves religiously in accordance with his religion and belief in carrying out his duties.</w:t>
            </w:r>
          </w:p>
          <w:p w14:paraId="0CB1CC12" w14:textId="77777777" w:rsidR="00F92188" w:rsidRDefault="00F92188">
            <w:pPr>
              <w:tabs>
                <w:tab w:val="left" w:pos="3268"/>
              </w:tabs>
              <w:jc w:val="both"/>
              <w:rPr>
                <w:rFonts w:ascii="Georgia" w:eastAsia="Georgia" w:hAnsi="Georgia" w:cs="Georgia"/>
              </w:rPr>
            </w:pPr>
          </w:p>
          <w:p w14:paraId="1BEE97F9" w14:textId="77777777" w:rsidR="00F92188" w:rsidRDefault="00AD5C94">
            <w:pPr>
              <w:tabs>
                <w:tab w:val="left" w:pos="3268"/>
              </w:tabs>
              <w:rPr>
                <w:rFonts w:ascii="Georgia" w:eastAsia="Georgia" w:hAnsi="Georgia" w:cs="Georgia"/>
                <w:b/>
              </w:rPr>
            </w:pPr>
            <w:proofErr w:type="spellStart"/>
            <w:r>
              <w:rPr>
                <w:rFonts w:ascii="Georgia" w:eastAsia="Georgia" w:hAnsi="Georgia" w:cs="Georgia"/>
                <w:b/>
              </w:rPr>
              <w:t>Abstrak</w:t>
            </w:r>
            <w:proofErr w:type="spellEnd"/>
          </w:p>
          <w:p w14:paraId="2B48DF3C" w14:textId="77777777" w:rsidR="00F92188" w:rsidRDefault="00F92188">
            <w:pPr>
              <w:tabs>
                <w:tab w:val="left" w:pos="3268"/>
              </w:tabs>
              <w:rPr>
                <w:rFonts w:ascii="Georgia" w:eastAsia="Georgia" w:hAnsi="Georgia" w:cs="Georgia"/>
                <w:b/>
              </w:rPr>
            </w:pPr>
          </w:p>
          <w:p w14:paraId="25A8C7FB" w14:textId="77777777" w:rsidR="00F92188" w:rsidRDefault="00AD5C94">
            <w:pPr>
              <w:tabs>
                <w:tab w:val="left" w:pos="3268"/>
              </w:tabs>
              <w:jc w:val="both"/>
              <w:rPr>
                <w:rFonts w:ascii="Georgia" w:eastAsia="Georgia" w:hAnsi="Georgia" w:cs="Georgia"/>
              </w:rPr>
            </w:pPr>
            <w:r>
              <w:rPr>
                <w:rFonts w:ascii="Georgia" w:eastAsia="Georgia" w:hAnsi="Georgia" w:cs="Georgia"/>
              </w:rPr>
              <w:t xml:space="preserve">Guru </w:t>
            </w:r>
            <w:proofErr w:type="spellStart"/>
            <w:r>
              <w:rPr>
                <w:rFonts w:ascii="Georgia" w:eastAsia="Georgia" w:hAnsi="Georgia" w:cs="Georgia"/>
              </w:rPr>
              <w:t>merupakan</w:t>
            </w:r>
            <w:proofErr w:type="spellEnd"/>
            <w:r>
              <w:rPr>
                <w:rFonts w:ascii="Georgia" w:eastAsia="Georgia" w:hAnsi="Georgia" w:cs="Georgia"/>
              </w:rPr>
              <w:t xml:space="preserve"> salah </w:t>
            </w:r>
            <w:proofErr w:type="spellStart"/>
            <w:r>
              <w:rPr>
                <w:rFonts w:ascii="Georgia" w:eastAsia="Georgia" w:hAnsi="Georgia" w:cs="Georgia"/>
              </w:rPr>
              <w:t>satu</w:t>
            </w:r>
            <w:proofErr w:type="spellEnd"/>
            <w:r>
              <w:rPr>
                <w:rFonts w:ascii="Georgia" w:eastAsia="Georgia" w:hAnsi="Georgia" w:cs="Georgia"/>
              </w:rPr>
              <w:t xml:space="preserve"> </w:t>
            </w:r>
            <w:proofErr w:type="spellStart"/>
            <w:r>
              <w:rPr>
                <w:rFonts w:ascii="Georgia" w:eastAsia="Georgia" w:hAnsi="Georgia" w:cs="Georgia"/>
              </w:rPr>
              <w:t>faktor</w:t>
            </w:r>
            <w:proofErr w:type="spellEnd"/>
            <w:r>
              <w:rPr>
                <w:rFonts w:ascii="Georgia" w:eastAsia="Georgia" w:hAnsi="Georgia" w:cs="Georgia"/>
              </w:rPr>
              <w:t xml:space="preserve"> </w:t>
            </w:r>
            <w:proofErr w:type="spellStart"/>
            <w:r>
              <w:rPr>
                <w:rFonts w:ascii="Georgia" w:eastAsia="Georgia" w:hAnsi="Georgia" w:cs="Georgia"/>
              </w:rPr>
              <w:t>utama</w:t>
            </w:r>
            <w:proofErr w:type="spellEnd"/>
            <w:r>
              <w:rPr>
                <w:rFonts w:ascii="Georgia" w:eastAsia="Georgia" w:hAnsi="Georgia" w:cs="Georgia"/>
              </w:rPr>
              <w:t xml:space="preserve"> </w:t>
            </w:r>
            <w:proofErr w:type="spellStart"/>
            <w:r>
              <w:rPr>
                <w:rFonts w:ascii="Georgia" w:eastAsia="Georgia" w:hAnsi="Georgia" w:cs="Georgia"/>
              </w:rPr>
              <w:t>keberhasilan</w:t>
            </w:r>
            <w:proofErr w:type="spellEnd"/>
            <w:r>
              <w:rPr>
                <w:rFonts w:ascii="Georgia" w:eastAsia="Georgia" w:hAnsi="Georgia" w:cs="Georgia"/>
              </w:rPr>
              <w:t xml:space="preserve"> </w:t>
            </w:r>
            <w:proofErr w:type="spellStart"/>
            <w:r>
              <w:rPr>
                <w:rFonts w:ascii="Georgia" w:eastAsia="Georgia" w:hAnsi="Georgia" w:cs="Georgia"/>
              </w:rPr>
              <w:t>dalam</w:t>
            </w:r>
            <w:proofErr w:type="spellEnd"/>
            <w:r>
              <w:rPr>
                <w:rFonts w:ascii="Georgia" w:eastAsia="Georgia" w:hAnsi="Georgia" w:cs="Georgia"/>
              </w:rPr>
              <w:t xml:space="preserve"> </w:t>
            </w:r>
            <w:proofErr w:type="spellStart"/>
            <w:r>
              <w:rPr>
                <w:rFonts w:ascii="Georgia" w:eastAsia="Georgia" w:hAnsi="Georgia" w:cs="Georgia"/>
              </w:rPr>
              <w:t>pendidikan</w:t>
            </w:r>
            <w:proofErr w:type="spellEnd"/>
            <w:r>
              <w:rPr>
                <w:rFonts w:ascii="Georgia" w:eastAsia="Georgia" w:hAnsi="Georgia" w:cs="Georgia"/>
              </w:rPr>
              <w:t xml:space="preserve">. Guru </w:t>
            </w:r>
            <w:proofErr w:type="spellStart"/>
            <w:r>
              <w:rPr>
                <w:rFonts w:ascii="Georgia" w:eastAsia="Georgia" w:hAnsi="Georgia" w:cs="Georgia"/>
              </w:rPr>
              <w:t>adalah</w:t>
            </w:r>
            <w:proofErr w:type="spellEnd"/>
            <w:r>
              <w:rPr>
                <w:rFonts w:ascii="Georgia" w:eastAsia="Georgia" w:hAnsi="Georgia" w:cs="Georgia"/>
              </w:rPr>
              <w:t xml:space="preserve"> </w:t>
            </w:r>
            <w:proofErr w:type="spellStart"/>
            <w:r>
              <w:rPr>
                <w:rFonts w:ascii="Georgia" w:eastAsia="Georgia" w:hAnsi="Georgia" w:cs="Georgia"/>
              </w:rPr>
              <w:t>agen</w:t>
            </w:r>
            <w:proofErr w:type="spellEnd"/>
            <w:r>
              <w:rPr>
                <w:rFonts w:ascii="Georgia" w:eastAsia="Georgia" w:hAnsi="Georgia" w:cs="Georgia"/>
              </w:rPr>
              <w:t xml:space="preserve"> </w:t>
            </w:r>
            <w:proofErr w:type="spellStart"/>
            <w:r>
              <w:rPr>
                <w:rFonts w:ascii="Georgia" w:eastAsia="Georgia" w:hAnsi="Georgia" w:cs="Georgia"/>
              </w:rPr>
              <w:t>perubahan</w:t>
            </w:r>
            <w:proofErr w:type="spellEnd"/>
            <w:r>
              <w:rPr>
                <w:rFonts w:ascii="Georgia" w:eastAsia="Georgia" w:hAnsi="Georgia" w:cs="Georgia"/>
              </w:rPr>
              <w:t xml:space="preserve"> </w:t>
            </w:r>
            <w:proofErr w:type="spellStart"/>
            <w:r>
              <w:rPr>
                <w:rFonts w:ascii="Georgia" w:eastAsia="Georgia" w:hAnsi="Georgia" w:cs="Georgia"/>
              </w:rPr>
              <w:t>bagi</w:t>
            </w:r>
            <w:proofErr w:type="spellEnd"/>
            <w:r>
              <w:rPr>
                <w:rFonts w:ascii="Georgia" w:eastAsia="Georgia" w:hAnsi="Georgia" w:cs="Georgia"/>
              </w:rPr>
              <w:t xml:space="preserve"> </w:t>
            </w:r>
            <w:proofErr w:type="spellStart"/>
            <w:r>
              <w:rPr>
                <w:rFonts w:ascii="Georgia" w:eastAsia="Georgia" w:hAnsi="Georgia" w:cs="Georgia"/>
              </w:rPr>
              <w:t>siswa</w:t>
            </w:r>
            <w:proofErr w:type="spellEnd"/>
            <w:r>
              <w:rPr>
                <w:rFonts w:ascii="Georgia" w:eastAsia="Georgia" w:hAnsi="Georgia" w:cs="Georgia"/>
              </w:rPr>
              <w:t xml:space="preserve">. Tujuan </w:t>
            </w:r>
            <w:proofErr w:type="spellStart"/>
            <w:r>
              <w:rPr>
                <w:rFonts w:ascii="Georgia" w:eastAsia="Georgia" w:hAnsi="Georgia" w:cs="Georgia"/>
              </w:rPr>
              <w:t>dari</w:t>
            </w:r>
            <w:proofErr w:type="spellEnd"/>
            <w:r>
              <w:rPr>
                <w:rFonts w:ascii="Georgia" w:eastAsia="Georgia" w:hAnsi="Georgia" w:cs="Georgia"/>
              </w:rPr>
              <w:t xml:space="preserve"> </w:t>
            </w:r>
            <w:proofErr w:type="spellStart"/>
            <w:r>
              <w:rPr>
                <w:rFonts w:ascii="Georgia" w:eastAsia="Georgia" w:hAnsi="Georgia" w:cs="Georgia"/>
              </w:rPr>
              <w:t>penelitian</w:t>
            </w:r>
            <w:proofErr w:type="spellEnd"/>
            <w:r>
              <w:rPr>
                <w:rFonts w:ascii="Georgia" w:eastAsia="Georgia" w:hAnsi="Georgia" w:cs="Georgia"/>
              </w:rPr>
              <w:t xml:space="preserve"> </w:t>
            </w:r>
            <w:proofErr w:type="spellStart"/>
            <w:r>
              <w:rPr>
                <w:rFonts w:ascii="Georgia" w:eastAsia="Georgia" w:hAnsi="Georgia" w:cs="Georgia"/>
              </w:rPr>
              <w:t>ini</w:t>
            </w:r>
            <w:proofErr w:type="spellEnd"/>
            <w:r>
              <w:rPr>
                <w:rFonts w:ascii="Georgia" w:eastAsia="Georgia" w:hAnsi="Georgia" w:cs="Georgia"/>
              </w:rPr>
              <w:t xml:space="preserve"> </w:t>
            </w:r>
            <w:proofErr w:type="spellStart"/>
            <w:r>
              <w:rPr>
                <w:rFonts w:ascii="Georgia" w:eastAsia="Georgia" w:hAnsi="Georgia" w:cs="Georgia"/>
              </w:rPr>
              <w:t>adalah</w:t>
            </w:r>
            <w:proofErr w:type="spellEnd"/>
            <w:r>
              <w:rPr>
                <w:rFonts w:ascii="Georgia" w:eastAsia="Georgia" w:hAnsi="Georgia" w:cs="Georgia"/>
              </w:rPr>
              <w:t xml:space="preserve"> </w:t>
            </w:r>
            <w:proofErr w:type="spellStart"/>
            <w:r>
              <w:rPr>
                <w:rFonts w:ascii="Georgia" w:eastAsia="Georgia" w:hAnsi="Georgia" w:cs="Georgia"/>
              </w:rPr>
              <w:t>menggunakan</w:t>
            </w:r>
            <w:proofErr w:type="spellEnd"/>
            <w:r>
              <w:rPr>
                <w:rFonts w:ascii="Georgia" w:eastAsia="Georgia" w:hAnsi="Georgia" w:cs="Georgia"/>
              </w:rPr>
              <w:t xml:space="preserve"> </w:t>
            </w:r>
            <w:proofErr w:type="spellStart"/>
            <w:r>
              <w:rPr>
                <w:rFonts w:ascii="Georgia" w:eastAsia="Georgia" w:hAnsi="Georgia" w:cs="Georgia"/>
              </w:rPr>
              <w:t>pendekatan</w:t>
            </w:r>
            <w:proofErr w:type="spellEnd"/>
            <w:r>
              <w:rPr>
                <w:rFonts w:ascii="Georgia" w:eastAsia="Georgia" w:hAnsi="Georgia" w:cs="Georgia"/>
              </w:rPr>
              <w:t xml:space="preserve"> </w:t>
            </w:r>
            <w:proofErr w:type="spellStart"/>
            <w:r>
              <w:rPr>
                <w:rFonts w:ascii="Georgia" w:eastAsia="Georgia" w:hAnsi="Georgia" w:cs="Georgia"/>
              </w:rPr>
              <w:t>tinjauan</w:t>
            </w:r>
            <w:proofErr w:type="spellEnd"/>
            <w:r>
              <w:rPr>
                <w:rFonts w:ascii="Georgia" w:eastAsia="Georgia" w:hAnsi="Georgia" w:cs="Georgia"/>
              </w:rPr>
              <w:t xml:space="preserve"> </w:t>
            </w:r>
            <w:proofErr w:type="spellStart"/>
            <w:r>
              <w:rPr>
                <w:rFonts w:ascii="Georgia" w:eastAsia="Georgia" w:hAnsi="Georgia" w:cs="Georgia"/>
              </w:rPr>
              <w:t>pustaka</w:t>
            </w:r>
            <w:proofErr w:type="spellEnd"/>
            <w:r>
              <w:rPr>
                <w:rFonts w:ascii="Georgia" w:eastAsia="Georgia" w:hAnsi="Georgia" w:cs="Georgia"/>
              </w:rPr>
              <w:t xml:space="preserve"> </w:t>
            </w:r>
            <w:proofErr w:type="spellStart"/>
            <w:r>
              <w:rPr>
                <w:rFonts w:ascii="Georgia" w:eastAsia="Georgia" w:hAnsi="Georgia" w:cs="Georgia"/>
              </w:rPr>
              <w:t>untuk</w:t>
            </w:r>
            <w:proofErr w:type="spellEnd"/>
            <w:r>
              <w:rPr>
                <w:rFonts w:ascii="Georgia" w:eastAsia="Georgia" w:hAnsi="Georgia" w:cs="Georgia"/>
              </w:rPr>
              <w:t xml:space="preserve"> </w:t>
            </w:r>
            <w:proofErr w:type="spellStart"/>
            <w:r>
              <w:rPr>
                <w:rFonts w:ascii="Georgia" w:eastAsia="Georgia" w:hAnsi="Georgia" w:cs="Georgia"/>
              </w:rPr>
              <w:t>mendapatkan</w:t>
            </w:r>
            <w:proofErr w:type="spellEnd"/>
            <w:r>
              <w:rPr>
                <w:rFonts w:ascii="Georgia" w:eastAsia="Georgia" w:hAnsi="Georgia" w:cs="Georgia"/>
              </w:rPr>
              <w:t xml:space="preserve"> </w:t>
            </w:r>
            <w:proofErr w:type="spellStart"/>
            <w:r>
              <w:rPr>
                <w:rFonts w:ascii="Georgia" w:eastAsia="Georgia" w:hAnsi="Georgia" w:cs="Georgia"/>
              </w:rPr>
              <w:t>wawasan</w:t>
            </w:r>
            <w:proofErr w:type="spellEnd"/>
            <w:r>
              <w:rPr>
                <w:rFonts w:ascii="Georgia" w:eastAsia="Georgia" w:hAnsi="Georgia" w:cs="Georgia"/>
              </w:rPr>
              <w:t xml:space="preserve"> </w:t>
            </w:r>
            <w:proofErr w:type="spellStart"/>
            <w:r>
              <w:rPr>
                <w:rFonts w:ascii="Georgia" w:eastAsia="Georgia" w:hAnsi="Georgia" w:cs="Georgia"/>
              </w:rPr>
              <w:t>tentang</w:t>
            </w:r>
            <w:proofErr w:type="spellEnd"/>
            <w:r>
              <w:rPr>
                <w:rFonts w:ascii="Georgia" w:eastAsia="Georgia" w:hAnsi="Georgia" w:cs="Georgia"/>
              </w:rPr>
              <w:t xml:space="preserve"> </w:t>
            </w:r>
            <w:proofErr w:type="spellStart"/>
            <w:r>
              <w:rPr>
                <w:rFonts w:ascii="Georgia" w:eastAsia="Georgia" w:hAnsi="Georgia" w:cs="Georgia"/>
              </w:rPr>
              <w:t>tinjauan</w:t>
            </w:r>
            <w:proofErr w:type="spellEnd"/>
            <w:r>
              <w:rPr>
                <w:rFonts w:ascii="Georgia" w:eastAsia="Georgia" w:hAnsi="Georgia" w:cs="Georgia"/>
              </w:rPr>
              <w:t xml:space="preserve"> </w:t>
            </w:r>
            <w:proofErr w:type="spellStart"/>
            <w:r>
              <w:rPr>
                <w:rFonts w:ascii="Georgia" w:eastAsia="Georgia" w:hAnsi="Georgia" w:cs="Georgia"/>
              </w:rPr>
              <w:t>pemetaan</w:t>
            </w:r>
            <w:proofErr w:type="spellEnd"/>
            <w:r>
              <w:rPr>
                <w:rFonts w:ascii="Georgia" w:eastAsia="Georgia" w:hAnsi="Georgia" w:cs="Georgia"/>
              </w:rPr>
              <w:t xml:space="preserve"> </w:t>
            </w:r>
            <w:proofErr w:type="spellStart"/>
            <w:r>
              <w:rPr>
                <w:rFonts w:ascii="Georgia" w:eastAsia="Georgia" w:hAnsi="Georgia" w:cs="Georgia"/>
              </w:rPr>
              <w:t>sistematis</w:t>
            </w:r>
            <w:proofErr w:type="spellEnd"/>
            <w:r>
              <w:rPr>
                <w:rFonts w:ascii="Georgia" w:eastAsia="Georgia" w:hAnsi="Georgia" w:cs="Georgia"/>
              </w:rPr>
              <w:t xml:space="preserve"> </w:t>
            </w:r>
            <w:proofErr w:type="spellStart"/>
            <w:r>
              <w:rPr>
                <w:rFonts w:ascii="Georgia" w:eastAsia="Georgia" w:hAnsi="Georgia" w:cs="Georgia"/>
              </w:rPr>
              <w:t>untuk</w:t>
            </w:r>
            <w:proofErr w:type="spellEnd"/>
            <w:r>
              <w:rPr>
                <w:rFonts w:ascii="Georgia" w:eastAsia="Georgia" w:hAnsi="Georgia" w:cs="Georgia"/>
              </w:rPr>
              <w:t xml:space="preserve"> </w:t>
            </w:r>
            <w:proofErr w:type="spellStart"/>
            <w:r>
              <w:rPr>
                <w:rFonts w:ascii="Georgia" w:eastAsia="Georgia" w:hAnsi="Georgia" w:cs="Georgia"/>
              </w:rPr>
              <w:t>artikel</w:t>
            </w:r>
            <w:proofErr w:type="spellEnd"/>
            <w:r>
              <w:rPr>
                <w:rFonts w:ascii="Georgia" w:eastAsia="Georgia" w:hAnsi="Georgia" w:cs="Georgia"/>
              </w:rPr>
              <w:t xml:space="preserve"> yang </w:t>
            </w:r>
            <w:proofErr w:type="spellStart"/>
            <w:r>
              <w:rPr>
                <w:rFonts w:ascii="Georgia" w:eastAsia="Georgia" w:hAnsi="Georgia" w:cs="Georgia"/>
              </w:rPr>
              <w:t>sedang</w:t>
            </w:r>
            <w:proofErr w:type="spellEnd"/>
            <w:r>
              <w:rPr>
                <w:rFonts w:ascii="Georgia" w:eastAsia="Georgia" w:hAnsi="Georgia" w:cs="Georgia"/>
              </w:rPr>
              <w:t xml:space="preserve"> </w:t>
            </w:r>
            <w:proofErr w:type="spellStart"/>
            <w:r>
              <w:rPr>
                <w:rFonts w:ascii="Georgia" w:eastAsia="Georgia" w:hAnsi="Georgia" w:cs="Georgia"/>
              </w:rPr>
              <w:t>dipertimbangkan</w:t>
            </w:r>
            <w:proofErr w:type="spellEnd"/>
            <w:r>
              <w:rPr>
                <w:rFonts w:ascii="Georgia" w:eastAsia="Georgia" w:hAnsi="Georgia" w:cs="Georgia"/>
              </w:rPr>
              <w:t xml:space="preserve">. </w:t>
            </w:r>
            <w:proofErr w:type="spellStart"/>
            <w:r>
              <w:rPr>
                <w:rFonts w:ascii="Georgia" w:eastAsia="Georgia" w:hAnsi="Georgia" w:cs="Georgia"/>
              </w:rPr>
              <w:t>Tinjauan</w:t>
            </w:r>
            <w:proofErr w:type="spellEnd"/>
            <w:r>
              <w:rPr>
                <w:rFonts w:ascii="Georgia" w:eastAsia="Georgia" w:hAnsi="Georgia" w:cs="Georgia"/>
              </w:rPr>
              <w:t xml:space="preserve"> </w:t>
            </w:r>
            <w:proofErr w:type="spellStart"/>
            <w:r>
              <w:rPr>
                <w:rFonts w:ascii="Georgia" w:eastAsia="Georgia" w:hAnsi="Georgia" w:cs="Georgia"/>
              </w:rPr>
              <w:t>pustaka</w:t>
            </w:r>
            <w:proofErr w:type="spellEnd"/>
            <w:r>
              <w:rPr>
                <w:rFonts w:ascii="Georgia" w:eastAsia="Georgia" w:hAnsi="Georgia" w:cs="Georgia"/>
              </w:rPr>
              <w:t>, s</w:t>
            </w:r>
            <w:r>
              <w:rPr>
                <w:rFonts w:ascii="Georgia" w:eastAsia="Georgia" w:hAnsi="Georgia" w:cs="Georgia"/>
              </w:rPr>
              <w:t xml:space="preserve">alah </w:t>
            </w:r>
            <w:proofErr w:type="spellStart"/>
            <w:r>
              <w:rPr>
                <w:rFonts w:ascii="Georgia" w:eastAsia="Georgia" w:hAnsi="Georgia" w:cs="Georgia"/>
              </w:rPr>
              <w:t>satu</w:t>
            </w:r>
            <w:proofErr w:type="spellEnd"/>
            <w:r>
              <w:rPr>
                <w:rFonts w:ascii="Georgia" w:eastAsia="Georgia" w:hAnsi="Georgia" w:cs="Georgia"/>
              </w:rPr>
              <w:t xml:space="preserve"> </w:t>
            </w:r>
            <w:proofErr w:type="spellStart"/>
            <w:r>
              <w:rPr>
                <w:rFonts w:ascii="Georgia" w:eastAsia="Georgia" w:hAnsi="Georgia" w:cs="Georgia"/>
              </w:rPr>
              <w:t>alasan</w:t>
            </w:r>
            <w:proofErr w:type="spellEnd"/>
            <w:r>
              <w:rPr>
                <w:rFonts w:ascii="Georgia" w:eastAsia="Georgia" w:hAnsi="Georgia" w:cs="Georgia"/>
              </w:rPr>
              <w:t xml:space="preserve"> </w:t>
            </w:r>
            <w:proofErr w:type="spellStart"/>
            <w:r>
              <w:rPr>
                <w:rFonts w:ascii="Georgia" w:eastAsia="Georgia" w:hAnsi="Georgia" w:cs="Georgia"/>
              </w:rPr>
              <w:t>utama</w:t>
            </w:r>
            <w:proofErr w:type="spellEnd"/>
            <w:r>
              <w:rPr>
                <w:rFonts w:ascii="Georgia" w:eastAsia="Georgia" w:hAnsi="Georgia" w:cs="Georgia"/>
              </w:rPr>
              <w:t xml:space="preserve"> </w:t>
            </w:r>
            <w:proofErr w:type="spellStart"/>
            <w:r>
              <w:rPr>
                <w:rFonts w:ascii="Georgia" w:eastAsia="Georgia" w:hAnsi="Georgia" w:cs="Georgia"/>
              </w:rPr>
              <w:t>pentingnya</w:t>
            </w:r>
            <w:proofErr w:type="spellEnd"/>
            <w:r>
              <w:rPr>
                <w:rFonts w:ascii="Georgia" w:eastAsia="Georgia" w:hAnsi="Georgia" w:cs="Georgia"/>
              </w:rPr>
              <w:t xml:space="preserve"> </w:t>
            </w:r>
            <w:proofErr w:type="spellStart"/>
            <w:r>
              <w:rPr>
                <w:rFonts w:ascii="Georgia" w:eastAsia="Georgia" w:hAnsi="Georgia" w:cs="Georgia"/>
              </w:rPr>
              <w:t>seorang</w:t>
            </w:r>
            <w:proofErr w:type="spellEnd"/>
            <w:r>
              <w:rPr>
                <w:rFonts w:ascii="Georgia" w:eastAsia="Georgia" w:hAnsi="Georgia" w:cs="Georgia"/>
              </w:rPr>
              <w:t xml:space="preserve"> guru </w:t>
            </w:r>
            <w:proofErr w:type="spellStart"/>
            <w:r>
              <w:rPr>
                <w:rFonts w:ascii="Georgia" w:eastAsia="Georgia" w:hAnsi="Georgia" w:cs="Georgia"/>
              </w:rPr>
              <w:t>profesional</w:t>
            </w:r>
            <w:proofErr w:type="spellEnd"/>
            <w:r>
              <w:rPr>
                <w:rFonts w:ascii="Georgia" w:eastAsia="Georgia" w:hAnsi="Georgia" w:cs="Georgia"/>
              </w:rPr>
              <w:t xml:space="preserve"> yang </w:t>
            </w:r>
            <w:proofErr w:type="spellStart"/>
            <w:r>
              <w:rPr>
                <w:rFonts w:ascii="Georgia" w:eastAsia="Georgia" w:hAnsi="Georgia" w:cs="Georgia"/>
              </w:rPr>
              <w:t>menjadi</w:t>
            </w:r>
            <w:proofErr w:type="spellEnd"/>
            <w:r>
              <w:rPr>
                <w:rFonts w:ascii="Georgia" w:eastAsia="Georgia" w:hAnsi="Georgia" w:cs="Georgia"/>
              </w:rPr>
              <w:t xml:space="preserve"> </w:t>
            </w:r>
            <w:proofErr w:type="spellStart"/>
            <w:r>
              <w:rPr>
                <w:rFonts w:ascii="Georgia" w:eastAsia="Georgia" w:hAnsi="Georgia" w:cs="Georgia"/>
              </w:rPr>
              <w:t>agen</w:t>
            </w:r>
            <w:proofErr w:type="spellEnd"/>
            <w:r>
              <w:rPr>
                <w:rFonts w:ascii="Georgia" w:eastAsia="Georgia" w:hAnsi="Georgia" w:cs="Georgia"/>
              </w:rPr>
              <w:t xml:space="preserve"> </w:t>
            </w:r>
            <w:proofErr w:type="spellStart"/>
            <w:r>
              <w:rPr>
                <w:rFonts w:ascii="Georgia" w:eastAsia="Georgia" w:hAnsi="Georgia" w:cs="Georgia"/>
              </w:rPr>
              <w:t>perubahan</w:t>
            </w:r>
            <w:proofErr w:type="spellEnd"/>
            <w:r>
              <w:rPr>
                <w:rFonts w:ascii="Georgia" w:eastAsia="Georgia" w:hAnsi="Georgia" w:cs="Georgia"/>
              </w:rPr>
              <w:t xml:space="preserve"> </w:t>
            </w:r>
            <w:proofErr w:type="spellStart"/>
            <w:r>
              <w:rPr>
                <w:rFonts w:ascii="Georgia" w:eastAsia="Georgia" w:hAnsi="Georgia" w:cs="Georgia"/>
              </w:rPr>
              <w:t>bagi</w:t>
            </w:r>
            <w:proofErr w:type="spellEnd"/>
            <w:r>
              <w:rPr>
                <w:rFonts w:ascii="Georgia" w:eastAsia="Georgia" w:hAnsi="Georgia" w:cs="Georgia"/>
              </w:rPr>
              <w:t xml:space="preserve"> murid-</w:t>
            </w:r>
            <w:proofErr w:type="spellStart"/>
            <w:r>
              <w:rPr>
                <w:rFonts w:ascii="Georgia" w:eastAsia="Georgia" w:hAnsi="Georgia" w:cs="Georgia"/>
              </w:rPr>
              <w:t>muridnya</w:t>
            </w:r>
            <w:proofErr w:type="spellEnd"/>
            <w:r>
              <w:rPr>
                <w:rFonts w:ascii="Georgia" w:eastAsia="Georgia" w:hAnsi="Georgia" w:cs="Georgia"/>
              </w:rPr>
              <w:t xml:space="preserve">. Metode Dalam </w:t>
            </w:r>
            <w:proofErr w:type="spellStart"/>
            <w:r>
              <w:rPr>
                <w:rFonts w:ascii="Georgia" w:eastAsia="Georgia" w:hAnsi="Georgia" w:cs="Georgia"/>
              </w:rPr>
              <w:t>penelitian</w:t>
            </w:r>
            <w:proofErr w:type="spellEnd"/>
            <w:r>
              <w:rPr>
                <w:rFonts w:ascii="Georgia" w:eastAsia="Georgia" w:hAnsi="Georgia" w:cs="Georgia"/>
              </w:rPr>
              <w:t xml:space="preserve"> </w:t>
            </w:r>
            <w:proofErr w:type="spellStart"/>
            <w:r>
              <w:rPr>
                <w:rFonts w:ascii="Georgia" w:eastAsia="Georgia" w:hAnsi="Georgia" w:cs="Georgia"/>
              </w:rPr>
              <w:t>ini</w:t>
            </w:r>
            <w:proofErr w:type="spellEnd"/>
            <w:r>
              <w:rPr>
                <w:rFonts w:ascii="Georgia" w:eastAsia="Georgia" w:hAnsi="Georgia" w:cs="Georgia"/>
              </w:rPr>
              <w:t xml:space="preserve"> </w:t>
            </w:r>
            <w:proofErr w:type="spellStart"/>
            <w:r>
              <w:rPr>
                <w:rFonts w:ascii="Georgia" w:eastAsia="Georgia" w:hAnsi="Georgia" w:cs="Georgia"/>
              </w:rPr>
              <w:t>menggunakan</w:t>
            </w:r>
            <w:proofErr w:type="spellEnd"/>
            <w:r>
              <w:rPr>
                <w:rFonts w:ascii="Georgia" w:eastAsia="Georgia" w:hAnsi="Georgia" w:cs="Georgia"/>
              </w:rPr>
              <w:t xml:space="preserve"> </w:t>
            </w:r>
            <w:proofErr w:type="spellStart"/>
            <w:r>
              <w:rPr>
                <w:rFonts w:ascii="Georgia" w:eastAsia="Georgia" w:hAnsi="Georgia" w:cs="Georgia"/>
              </w:rPr>
              <w:t>metode</w:t>
            </w:r>
            <w:proofErr w:type="spellEnd"/>
            <w:r>
              <w:rPr>
                <w:rFonts w:ascii="Georgia" w:eastAsia="Georgia" w:hAnsi="Georgia" w:cs="Georgia"/>
              </w:rPr>
              <w:t xml:space="preserve"> literature review </w:t>
            </w:r>
            <w:proofErr w:type="spellStart"/>
            <w:r>
              <w:rPr>
                <w:rFonts w:ascii="Georgia" w:eastAsia="Georgia" w:hAnsi="Georgia" w:cs="Georgia"/>
              </w:rPr>
              <w:t>dengan</w:t>
            </w:r>
            <w:proofErr w:type="spellEnd"/>
            <w:r>
              <w:rPr>
                <w:rFonts w:ascii="Georgia" w:eastAsia="Georgia" w:hAnsi="Georgia" w:cs="Georgia"/>
              </w:rPr>
              <w:t xml:space="preserve"> </w:t>
            </w:r>
            <w:proofErr w:type="spellStart"/>
            <w:r>
              <w:rPr>
                <w:rFonts w:ascii="Georgia" w:eastAsia="Georgia" w:hAnsi="Georgia" w:cs="Georgia"/>
              </w:rPr>
              <w:t>mencari</w:t>
            </w:r>
            <w:proofErr w:type="spellEnd"/>
            <w:r>
              <w:rPr>
                <w:rFonts w:ascii="Georgia" w:eastAsia="Georgia" w:hAnsi="Georgia" w:cs="Georgia"/>
              </w:rPr>
              <w:t xml:space="preserve"> </w:t>
            </w:r>
            <w:proofErr w:type="spellStart"/>
            <w:r>
              <w:rPr>
                <w:rFonts w:ascii="Georgia" w:eastAsia="Georgia" w:hAnsi="Georgia" w:cs="Georgia"/>
              </w:rPr>
              <w:t>berbagai</w:t>
            </w:r>
            <w:proofErr w:type="spellEnd"/>
            <w:r>
              <w:rPr>
                <w:rFonts w:ascii="Georgia" w:eastAsia="Georgia" w:hAnsi="Georgia" w:cs="Georgia"/>
              </w:rPr>
              <w:t xml:space="preserve"> </w:t>
            </w:r>
            <w:proofErr w:type="spellStart"/>
            <w:r>
              <w:rPr>
                <w:rFonts w:ascii="Georgia" w:eastAsia="Georgia" w:hAnsi="Georgia" w:cs="Georgia"/>
              </w:rPr>
              <w:t>sumber</w:t>
            </w:r>
            <w:proofErr w:type="spellEnd"/>
            <w:r>
              <w:rPr>
                <w:rFonts w:ascii="Georgia" w:eastAsia="Georgia" w:hAnsi="Georgia" w:cs="Georgia"/>
              </w:rPr>
              <w:t xml:space="preserve"> </w:t>
            </w:r>
            <w:proofErr w:type="spellStart"/>
            <w:r>
              <w:rPr>
                <w:rFonts w:ascii="Georgia" w:eastAsia="Georgia" w:hAnsi="Georgia" w:cs="Georgia"/>
              </w:rPr>
              <w:t>dari</w:t>
            </w:r>
            <w:proofErr w:type="spellEnd"/>
            <w:r>
              <w:rPr>
                <w:rFonts w:ascii="Georgia" w:eastAsia="Georgia" w:hAnsi="Georgia" w:cs="Georgia"/>
              </w:rPr>
              <w:t xml:space="preserve"> Google Scholar, Scopus, WOS dan juga Erics. Has</w:t>
            </w:r>
            <w:r>
              <w:rPr>
                <w:rFonts w:ascii="Georgia" w:eastAsia="Georgia" w:hAnsi="Georgia" w:cs="Georgia"/>
              </w:rPr>
              <w:t xml:space="preserve">il </w:t>
            </w:r>
            <w:proofErr w:type="spellStart"/>
            <w:r>
              <w:rPr>
                <w:rFonts w:ascii="Georgia" w:eastAsia="Georgia" w:hAnsi="Georgia" w:cs="Georgia"/>
              </w:rPr>
              <w:t>dari</w:t>
            </w:r>
            <w:proofErr w:type="spellEnd"/>
            <w:r>
              <w:rPr>
                <w:rFonts w:ascii="Georgia" w:eastAsia="Georgia" w:hAnsi="Georgia" w:cs="Georgia"/>
              </w:rPr>
              <w:t xml:space="preserve"> </w:t>
            </w:r>
            <w:proofErr w:type="spellStart"/>
            <w:r>
              <w:rPr>
                <w:rFonts w:ascii="Georgia" w:eastAsia="Georgia" w:hAnsi="Georgia" w:cs="Georgia"/>
              </w:rPr>
              <w:t>penelitian</w:t>
            </w:r>
            <w:proofErr w:type="spellEnd"/>
            <w:r>
              <w:rPr>
                <w:rFonts w:ascii="Georgia" w:eastAsia="Georgia" w:hAnsi="Georgia" w:cs="Georgia"/>
              </w:rPr>
              <w:t xml:space="preserve"> </w:t>
            </w:r>
            <w:proofErr w:type="spellStart"/>
            <w:r>
              <w:rPr>
                <w:rFonts w:ascii="Georgia" w:eastAsia="Georgia" w:hAnsi="Georgia" w:cs="Georgia"/>
              </w:rPr>
              <w:t>ini</w:t>
            </w:r>
            <w:proofErr w:type="spellEnd"/>
            <w:r>
              <w:rPr>
                <w:rFonts w:ascii="Georgia" w:eastAsia="Georgia" w:hAnsi="Georgia" w:cs="Georgia"/>
              </w:rPr>
              <w:t xml:space="preserve"> </w:t>
            </w:r>
            <w:proofErr w:type="spellStart"/>
            <w:r>
              <w:rPr>
                <w:rFonts w:ascii="Georgia" w:eastAsia="Georgia" w:hAnsi="Georgia" w:cs="Georgia"/>
              </w:rPr>
              <w:t>adalah</w:t>
            </w:r>
            <w:proofErr w:type="spellEnd"/>
            <w:r>
              <w:rPr>
                <w:rFonts w:ascii="Georgia" w:eastAsia="Georgia" w:hAnsi="Georgia" w:cs="Georgia"/>
              </w:rPr>
              <w:t xml:space="preserve"> </w:t>
            </w:r>
            <w:proofErr w:type="spellStart"/>
            <w:r>
              <w:rPr>
                <w:rFonts w:ascii="Georgia" w:eastAsia="Georgia" w:hAnsi="Georgia" w:cs="Georgia"/>
              </w:rPr>
              <w:t>menjadi</w:t>
            </w:r>
            <w:proofErr w:type="spellEnd"/>
            <w:r>
              <w:rPr>
                <w:rFonts w:ascii="Georgia" w:eastAsia="Georgia" w:hAnsi="Georgia" w:cs="Georgia"/>
              </w:rPr>
              <w:t xml:space="preserve"> guru yang </w:t>
            </w:r>
            <w:proofErr w:type="spellStart"/>
            <w:r>
              <w:rPr>
                <w:rFonts w:ascii="Georgia" w:eastAsia="Georgia" w:hAnsi="Georgia" w:cs="Georgia"/>
              </w:rPr>
              <w:t>profesional</w:t>
            </w:r>
            <w:proofErr w:type="spellEnd"/>
            <w:r>
              <w:rPr>
                <w:rFonts w:ascii="Georgia" w:eastAsia="Georgia" w:hAnsi="Georgia" w:cs="Georgia"/>
              </w:rPr>
              <w:t xml:space="preserve"> </w:t>
            </w:r>
            <w:proofErr w:type="spellStart"/>
            <w:r>
              <w:rPr>
                <w:rFonts w:ascii="Georgia" w:eastAsia="Georgia" w:hAnsi="Georgia" w:cs="Georgia"/>
              </w:rPr>
              <w:t>diperlukan</w:t>
            </w:r>
            <w:proofErr w:type="spellEnd"/>
            <w:r>
              <w:rPr>
                <w:rFonts w:ascii="Georgia" w:eastAsia="Georgia" w:hAnsi="Georgia" w:cs="Georgia"/>
              </w:rPr>
              <w:t xml:space="preserve">. </w:t>
            </w:r>
            <w:proofErr w:type="spellStart"/>
            <w:r>
              <w:rPr>
                <w:rFonts w:ascii="Georgia" w:eastAsia="Georgia" w:hAnsi="Georgia" w:cs="Georgia"/>
              </w:rPr>
              <w:t>Sikap</w:t>
            </w:r>
            <w:proofErr w:type="spellEnd"/>
            <w:r>
              <w:rPr>
                <w:rFonts w:ascii="Georgia" w:eastAsia="Georgia" w:hAnsi="Georgia" w:cs="Georgia"/>
              </w:rPr>
              <w:t xml:space="preserve"> </w:t>
            </w:r>
            <w:proofErr w:type="spellStart"/>
            <w:r>
              <w:rPr>
                <w:rFonts w:ascii="Georgia" w:eastAsia="Georgia" w:hAnsi="Georgia" w:cs="Georgia"/>
              </w:rPr>
              <w:t>profesional</w:t>
            </w:r>
            <w:proofErr w:type="spellEnd"/>
            <w:r>
              <w:rPr>
                <w:rFonts w:ascii="Georgia" w:eastAsia="Georgia" w:hAnsi="Georgia" w:cs="Georgia"/>
              </w:rPr>
              <w:t xml:space="preserve"> guru </w:t>
            </w:r>
            <w:proofErr w:type="spellStart"/>
            <w:r>
              <w:rPr>
                <w:rFonts w:ascii="Georgia" w:eastAsia="Georgia" w:hAnsi="Georgia" w:cs="Georgia"/>
              </w:rPr>
              <w:t>diwujudkan</w:t>
            </w:r>
            <w:proofErr w:type="spellEnd"/>
            <w:r>
              <w:rPr>
                <w:rFonts w:ascii="Georgia" w:eastAsia="Georgia" w:hAnsi="Georgia" w:cs="Georgia"/>
              </w:rPr>
              <w:t xml:space="preserve"> </w:t>
            </w:r>
            <w:proofErr w:type="spellStart"/>
            <w:r>
              <w:rPr>
                <w:rFonts w:ascii="Georgia" w:eastAsia="Georgia" w:hAnsi="Georgia" w:cs="Georgia"/>
              </w:rPr>
              <w:t>dalam</w:t>
            </w:r>
            <w:proofErr w:type="spellEnd"/>
            <w:r>
              <w:rPr>
                <w:rFonts w:ascii="Georgia" w:eastAsia="Georgia" w:hAnsi="Georgia" w:cs="Georgia"/>
              </w:rPr>
              <w:t xml:space="preserve"> </w:t>
            </w:r>
            <w:proofErr w:type="spellStart"/>
            <w:r>
              <w:rPr>
                <w:rFonts w:ascii="Georgia" w:eastAsia="Georgia" w:hAnsi="Georgia" w:cs="Georgia"/>
              </w:rPr>
              <w:t>bentuk</w:t>
            </w:r>
            <w:proofErr w:type="spellEnd"/>
            <w:r>
              <w:rPr>
                <w:rFonts w:ascii="Georgia" w:eastAsia="Georgia" w:hAnsi="Georgia" w:cs="Georgia"/>
              </w:rPr>
              <w:t xml:space="preserve"> </w:t>
            </w:r>
            <w:proofErr w:type="spellStart"/>
            <w:r>
              <w:rPr>
                <w:rFonts w:ascii="Georgia" w:eastAsia="Georgia" w:hAnsi="Georgia" w:cs="Georgia"/>
              </w:rPr>
              <w:t>mampu</w:t>
            </w:r>
            <w:proofErr w:type="spellEnd"/>
            <w:r>
              <w:rPr>
                <w:rFonts w:ascii="Georgia" w:eastAsia="Georgia" w:hAnsi="Georgia" w:cs="Georgia"/>
              </w:rPr>
              <w:t xml:space="preserve"> </w:t>
            </w:r>
            <w:proofErr w:type="spellStart"/>
            <w:r>
              <w:rPr>
                <w:rFonts w:ascii="Georgia" w:eastAsia="Georgia" w:hAnsi="Georgia" w:cs="Georgia"/>
              </w:rPr>
              <w:t>mengendalikan</w:t>
            </w:r>
            <w:proofErr w:type="spellEnd"/>
            <w:r>
              <w:rPr>
                <w:rFonts w:ascii="Georgia" w:eastAsia="Georgia" w:hAnsi="Georgia" w:cs="Georgia"/>
              </w:rPr>
              <w:t xml:space="preserve"> </w:t>
            </w:r>
            <w:proofErr w:type="spellStart"/>
            <w:r>
              <w:rPr>
                <w:rFonts w:ascii="Georgia" w:eastAsia="Georgia" w:hAnsi="Georgia" w:cs="Georgia"/>
              </w:rPr>
              <w:t>diri</w:t>
            </w:r>
            <w:proofErr w:type="spellEnd"/>
            <w:r>
              <w:rPr>
                <w:rFonts w:ascii="Georgia" w:eastAsia="Georgia" w:hAnsi="Georgia" w:cs="Georgia"/>
              </w:rPr>
              <w:t xml:space="preserve">, yang </w:t>
            </w:r>
            <w:proofErr w:type="spellStart"/>
            <w:r>
              <w:rPr>
                <w:rFonts w:ascii="Georgia" w:eastAsia="Georgia" w:hAnsi="Georgia" w:cs="Georgia"/>
              </w:rPr>
              <w:t>diekspresikan</w:t>
            </w:r>
            <w:proofErr w:type="spellEnd"/>
            <w:r>
              <w:rPr>
                <w:rFonts w:ascii="Georgia" w:eastAsia="Georgia" w:hAnsi="Georgia" w:cs="Georgia"/>
              </w:rPr>
              <w:t xml:space="preserve"> </w:t>
            </w:r>
            <w:proofErr w:type="spellStart"/>
            <w:r>
              <w:rPr>
                <w:rFonts w:ascii="Georgia" w:eastAsia="Georgia" w:hAnsi="Georgia" w:cs="Georgia"/>
              </w:rPr>
              <w:t>melalui</w:t>
            </w:r>
            <w:proofErr w:type="spellEnd"/>
            <w:r>
              <w:rPr>
                <w:rFonts w:ascii="Georgia" w:eastAsia="Georgia" w:hAnsi="Georgia" w:cs="Georgia"/>
              </w:rPr>
              <w:t xml:space="preserve"> </w:t>
            </w:r>
            <w:proofErr w:type="spellStart"/>
            <w:r>
              <w:rPr>
                <w:rFonts w:ascii="Georgia" w:eastAsia="Georgia" w:hAnsi="Georgia" w:cs="Georgia"/>
              </w:rPr>
              <w:t>sikap</w:t>
            </w:r>
            <w:proofErr w:type="spellEnd"/>
            <w:r>
              <w:rPr>
                <w:rFonts w:ascii="Georgia" w:eastAsia="Georgia" w:hAnsi="Georgia" w:cs="Georgia"/>
              </w:rPr>
              <w:t xml:space="preserve"> mental spiritual, agar </w:t>
            </w:r>
            <w:proofErr w:type="spellStart"/>
            <w:r>
              <w:rPr>
                <w:rFonts w:ascii="Georgia" w:eastAsia="Georgia" w:hAnsi="Georgia" w:cs="Georgia"/>
              </w:rPr>
              <w:t>selalu</w:t>
            </w:r>
            <w:proofErr w:type="spellEnd"/>
            <w:r>
              <w:rPr>
                <w:rFonts w:ascii="Georgia" w:eastAsia="Georgia" w:hAnsi="Georgia" w:cs="Georgia"/>
              </w:rPr>
              <w:t xml:space="preserve"> </w:t>
            </w:r>
            <w:proofErr w:type="spellStart"/>
            <w:r>
              <w:rPr>
                <w:rFonts w:ascii="Georgia" w:eastAsia="Georgia" w:hAnsi="Georgia" w:cs="Georgia"/>
              </w:rPr>
              <w:t>bertindak</w:t>
            </w:r>
            <w:proofErr w:type="spellEnd"/>
            <w:r>
              <w:rPr>
                <w:rFonts w:ascii="Georgia" w:eastAsia="Georgia" w:hAnsi="Georgia" w:cs="Georgia"/>
              </w:rPr>
              <w:t xml:space="preserve"> </w:t>
            </w:r>
            <w:proofErr w:type="spellStart"/>
            <w:r>
              <w:rPr>
                <w:rFonts w:ascii="Georgia" w:eastAsia="Georgia" w:hAnsi="Georgia" w:cs="Georgia"/>
              </w:rPr>
              <w:t>berdasarkan</w:t>
            </w:r>
            <w:proofErr w:type="spellEnd"/>
            <w:r>
              <w:rPr>
                <w:rFonts w:ascii="Georgia" w:eastAsia="Georgia" w:hAnsi="Georgia" w:cs="Georgia"/>
              </w:rPr>
              <w:t xml:space="preserve"> </w:t>
            </w:r>
            <w:proofErr w:type="spellStart"/>
            <w:r>
              <w:rPr>
                <w:rFonts w:ascii="Georgia" w:eastAsia="Georgia" w:hAnsi="Georgia" w:cs="Georgia"/>
              </w:rPr>
              <w:t>nilai</w:t>
            </w:r>
            <w:proofErr w:type="spellEnd"/>
            <w:r>
              <w:rPr>
                <w:rFonts w:ascii="Georgia" w:eastAsia="Georgia" w:hAnsi="Georgia" w:cs="Georgia"/>
              </w:rPr>
              <w:t xml:space="preserve"> moral, </w:t>
            </w:r>
            <w:proofErr w:type="spellStart"/>
            <w:r>
              <w:rPr>
                <w:rFonts w:ascii="Georgia" w:eastAsia="Georgia" w:hAnsi="Georgia" w:cs="Georgia"/>
              </w:rPr>
              <w:t>prinsip</w:t>
            </w:r>
            <w:proofErr w:type="spellEnd"/>
            <w:r>
              <w:rPr>
                <w:rFonts w:ascii="Georgia" w:eastAsia="Georgia" w:hAnsi="Georgia" w:cs="Georgia"/>
              </w:rPr>
              <w:t xml:space="preserve"> </w:t>
            </w:r>
            <w:proofErr w:type="spellStart"/>
            <w:r>
              <w:rPr>
                <w:rFonts w:ascii="Georgia" w:eastAsia="Georgia" w:hAnsi="Georgia" w:cs="Georgia"/>
              </w:rPr>
              <w:t>hidup</w:t>
            </w:r>
            <w:proofErr w:type="spellEnd"/>
            <w:r>
              <w:rPr>
                <w:rFonts w:ascii="Georgia" w:eastAsia="Georgia" w:hAnsi="Georgia" w:cs="Georgia"/>
              </w:rPr>
              <w:t xml:space="preserve">, dan </w:t>
            </w:r>
            <w:proofErr w:type="spellStart"/>
            <w:r>
              <w:rPr>
                <w:rFonts w:ascii="Georgia" w:eastAsia="Georgia" w:hAnsi="Georgia" w:cs="Georgia"/>
              </w:rPr>
              <w:t>berperilaku</w:t>
            </w:r>
            <w:proofErr w:type="spellEnd"/>
            <w:r>
              <w:rPr>
                <w:rFonts w:ascii="Georgia" w:eastAsia="Georgia" w:hAnsi="Georgia" w:cs="Georgia"/>
              </w:rPr>
              <w:t xml:space="preserve"> </w:t>
            </w:r>
            <w:proofErr w:type="spellStart"/>
            <w:r>
              <w:rPr>
                <w:rFonts w:ascii="Georgia" w:eastAsia="Georgia" w:hAnsi="Georgia" w:cs="Georgia"/>
              </w:rPr>
              <w:t>religius</w:t>
            </w:r>
            <w:proofErr w:type="spellEnd"/>
            <w:r>
              <w:rPr>
                <w:rFonts w:ascii="Georgia" w:eastAsia="Georgia" w:hAnsi="Georgia" w:cs="Georgia"/>
              </w:rPr>
              <w:t xml:space="preserve"> </w:t>
            </w:r>
            <w:proofErr w:type="spellStart"/>
            <w:r>
              <w:rPr>
                <w:rFonts w:ascii="Georgia" w:eastAsia="Georgia" w:hAnsi="Georgia" w:cs="Georgia"/>
              </w:rPr>
              <w:t>sesuai</w:t>
            </w:r>
            <w:proofErr w:type="spellEnd"/>
            <w:r>
              <w:rPr>
                <w:rFonts w:ascii="Georgia" w:eastAsia="Georgia" w:hAnsi="Georgia" w:cs="Georgia"/>
              </w:rPr>
              <w:t xml:space="preserve"> </w:t>
            </w:r>
            <w:proofErr w:type="spellStart"/>
            <w:r>
              <w:rPr>
                <w:rFonts w:ascii="Georgia" w:eastAsia="Georgia" w:hAnsi="Georgia" w:cs="Georgia"/>
              </w:rPr>
              <w:t>dengan</w:t>
            </w:r>
            <w:proofErr w:type="spellEnd"/>
            <w:r>
              <w:rPr>
                <w:rFonts w:ascii="Georgia" w:eastAsia="Georgia" w:hAnsi="Georgia" w:cs="Georgia"/>
              </w:rPr>
              <w:t xml:space="preserve"> agama dan </w:t>
            </w:r>
            <w:proofErr w:type="spellStart"/>
            <w:r>
              <w:rPr>
                <w:rFonts w:ascii="Georgia" w:eastAsia="Georgia" w:hAnsi="Georgia" w:cs="Georgia"/>
              </w:rPr>
              <w:t>keyakinannya</w:t>
            </w:r>
            <w:proofErr w:type="spellEnd"/>
            <w:r>
              <w:rPr>
                <w:rFonts w:ascii="Georgia" w:eastAsia="Georgia" w:hAnsi="Georgia" w:cs="Georgia"/>
              </w:rPr>
              <w:t xml:space="preserve">. </w:t>
            </w:r>
            <w:proofErr w:type="spellStart"/>
            <w:r>
              <w:rPr>
                <w:rFonts w:ascii="Georgia" w:eastAsia="Georgia" w:hAnsi="Georgia" w:cs="Georgia"/>
              </w:rPr>
              <w:t>menjalankan</w:t>
            </w:r>
            <w:proofErr w:type="spellEnd"/>
            <w:r>
              <w:rPr>
                <w:rFonts w:ascii="Georgia" w:eastAsia="Georgia" w:hAnsi="Georgia" w:cs="Georgia"/>
              </w:rPr>
              <w:t xml:space="preserve"> </w:t>
            </w:r>
            <w:proofErr w:type="spellStart"/>
            <w:r>
              <w:rPr>
                <w:rFonts w:ascii="Georgia" w:eastAsia="Georgia" w:hAnsi="Georgia" w:cs="Georgia"/>
              </w:rPr>
              <w:t>tugasnya</w:t>
            </w:r>
            <w:proofErr w:type="spellEnd"/>
            <w:r>
              <w:rPr>
                <w:rFonts w:ascii="Georgia" w:eastAsia="Georgia" w:hAnsi="Georgia" w:cs="Georgia"/>
              </w:rPr>
              <w:t>.</w:t>
            </w:r>
          </w:p>
          <w:p w14:paraId="570CB116" w14:textId="77777777" w:rsidR="00F92188" w:rsidRDefault="00F92188">
            <w:pPr>
              <w:tabs>
                <w:tab w:val="left" w:pos="3268"/>
              </w:tabs>
              <w:rPr>
                <w:rFonts w:ascii="Georgia" w:eastAsia="Georgia" w:hAnsi="Georgia" w:cs="Georgia"/>
              </w:rPr>
            </w:pPr>
          </w:p>
          <w:p w14:paraId="1CF28F15" w14:textId="77777777" w:rsidR="00F92188" w:rsidRDefault="00F92188">
            <w:pPr>
              <w:tabs>
                <w:tab w:val="left" w:pos="3268"/>
              </w:tabs>
              <w:jc w:val="both"/>
              <w:rPr>
                <w:rFonts w:ascii="Georgia" w:eastAsia="Georgia" w:hAnsi="Georgia" w:cs="Georgia"/>
                <w:highlight w:val="white"/>
              </w:rPr>
            </w:pPr>
          </w:p>
        </w:tc>
      </w:tr>
    </w:tbl>
    <w:p w14:paraId="4A94E7E4" w14:textId="77777777" w:rsidR="00F92188" w:rsidRDefault="00F92188">
      <w:pPr>
        <w:spacing w:after="0" w:line="240" w:lineRule="auto"/>
        <w:rPr>
          <w:rFonts w:ascii="Georgia" w:eastAsia="Georgia" w:hAnsi="Georgia" w:cs="Georgia"/>
          <w:sz w:val="20"/>
          <w:szCs w:val="20"/>
        </w:rPr>
      </w:pPr>
    </w:p>
    <w:p w14:paraId="4D90FE34" w14:textId="77777777" w:rsidR="00F92188" w:rsidRDefault="00AD5C94">
      <w:pPr>
        <w:spacing w:after="0" w:line="360" w:lineRule="auto"/>
        <w:jc w:val="both"/>
        <w:rPr>
          <w:rFonts w:ascii="Georgia" w:eastAsia="Georgia" w:hAnsi="Georgia" w:cs="Georgia"/>
          <w:b/>
        </w:rPr>
      </w:pPr>
      <w:r>
        <w:rPr>
          <w:rFonts w:ascii="Georgia" w:eastAsia="Georgia" w:hAnsi="Georgia" w:cs="Georgia"/>
          <w:b/>
        </w:rPr>
        <w:t xml:space="preserve">INTRODUCTION </w:t>
      </w:r>
    </w:p>
    <w:p w14:paraId="4E74EBB4" w14:textId="3E033D94" w:rsidR="00F92188" w:rsidRDefault="00AD5C94">
      <w:pPr>
        <w:pBdr>
          <w:top w:val="nil"/>
          <w:left w:val="nil"/>
          <w:bottom w:val="nil"/>
          <w:right w:val="nil"/>
          <w:between w:val="nil"/>
        </w:pBdr>
        <w:spacing w:line="240" w:lineRule="auto"/>
        <w:ind w:firstLine="720"/>
        <w:jc w:val="both"/>
        <w:rPr>
          <w:rFonts w:ascii="Georgia" w:eastAsia="Georgia" w:hAnsi="Georgia" w:cs="Georgia"/>
          <w:color w:val="000000"/>
        </w:rPr>
      </w:pPr>
      <w:commentRangeStart w:id="16"/>
      <w:r>
        <w:rPr>
          <w:rFonts w:ascii="Georgia" w:eastAsia="Georgia" w:hAnsi="Georgia" w:cs="Georgia"/>
          <w:color w:val="000000"/>
        </w:rPr>
        <w:t xml:space="preserve">The world of education faces many problems because of the rapid changes in the world around us. Education professionals, especially teachers, must face the change process wisely and strategically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Pohan</w:t>
      </w:r>
      <w:proofErr w:type="spellEnd"/>
      <w:r>
        <w:rPr>
          <w:rFonts w:ascii="Times New Roman" w:eastAsia="Times New Roman" w:hAnsi="Times New Roman" w:cs="Times New Roman"/>
          <w:color w:val="000000"/>
          <w:sz w:val="24"/>
          <w:szCs w:val="24"/>
        </w:rPr>
        <w:t>, 2018)</w:t>
      </w:r>
      <w:ins w:id="17" w:author="HP" w:date="2021-11-24T10:28:00Z">
        <w:r w:rsidR="00CC7014">
          <w:rPr>
            <w:rFonts w:ascii="Times New Roman" w:eastAsia="Times New Roman" w:hAnsi="Times New Roman" w:cs="Times New Roman"/>
            <w:color w:val="000000"/>
            <w:sz w:val="24"/>
            <w:szCs w:val="24"/>
          </w:rPr>
          <w:t xml:space="preserve">. </w:t>
        </w:r>
      </w:ins>
      <w:r>
        <w:rPr>
          <w:rFonts w:ascii="Georgia" w:eastAsia="Georgia" w:hAnsi="Georgia" w:cs="Georgia"/>
          <w:color w:val="000000"/>
        </w:rPr>
        <w:t>Educators have a strategic role in directing students to play an important role in educating young people to face today's and future problems (Darmadi, 2015). The responsibility for the quality of education rests with the teacher. The function of a manager</w:t>
      </w:r>
      <w:r>
        <w:rPr>
          <w:rFonts w:ascii="Georgia" w:eastAsia="Georgia" w:hAnsi="Georgia" w:cs="Georgia"/>
          <w:color w:val="000000"/>
        </w:rPr>
        <w:t xml:space="preserve"> who plans to learn, implements it in the classroom, monitors student competence, and produces certified graduates is an inherent element of a teacher's work that cannot be separated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Hafriani</w:t>
      </w:r>
      <w:proofErr w:type="spellEnd"/>
      <w:r>
        <w:rPr>
          <w:rFonts w:ascii="Times New Roman" w:eastAsia="Times New Roman" w:hAnsi="Times New Roman" w:cs="Times New Roman"/>
          <w:color w:val="000000"/>
          <w:sz w:val="24"/>
          <w:szCs w:val="24"/>
        </w:rPr>
        <w:t xml:space="preserve">, 2019; Nugroho &amp; Marzuki, 2019; Purwanto </w:t>
      </w:r>
      <w:commentRangeStart w:id="18"/>
      <w:r>
        <w:rPr>
          <w:rFonts w:ascii="Times New Roman" w:eastAsia="Times New Roman" w:hAnsi="Times New Roman" w:cs="Times New Roman"/>
          <w:color w:val="000000"/>
          <w:sz w:val="24"/>
          <w:szCs w:val="24"/>
        </w:rPr>
        <w:t>et al</w:t>
      </w:r>
      <w:commentRangeEnd w:id="18"/>
      <w:r w:rsidR="00CC7014">
        <w:rPr>
          <w:rStyle w:val="CommentReference"/>
        </w:rPr>
        <w:commentReference w:id="18"/>
      </w:r>
      <w:r>
        <w:rPr>
          <w:rFonts w:ascii="Times New Roman" w:eastAsia="Times New Roman" w:hAnsi="Times New Roman" w:cs="Times New Roman"/>
          <w:color w:val="000000"/>
          <w:sz w:val="24"/>
          <w:szCs w:val="24"/>
        </w:rPr>
        <w:t>., 2013).</w:t>
      </w:r>
      <w:r>
        <w:rPr>
          <w:rFonts w:ascii="Georgia" w:eastAsia="Georgia" w:hAnsi="Georgia" w:cs="Georgia"/>
          <w:color w:val="000000"/>
        </w:rPr>
        <w:t> The imp</w:t>
      </w:r>
      <w:r>
        <w:rPr>
          <w:rFonts w:ascii="Georgia" w:eastAsia="Georgia" w:hAnsi="Georgia" w:cs="Georgia"/>
          <w:color w:val="000000"/>
        </w:rPr>
        <w:t xml:space="preserve">ortance of teachers as the main pillar of improving the overall quality of </w:t>
      </w:r>
      <w:r>
        <w:rPr>
          <w:rFonts w:ascii="Georgia" w:eastAsia="Georgia" w:hAnsi="Georgia" w:cs="Georgia"/>
          <w:color w:val="000000"/>
        </w:rPr>
        <w:lastRenderedPageBreak/>
        <w:t xml:space="preserve">education cannot be overstated to adopt a future educational paradigm </w:t>
      </w:r>
      <w:r>
        <w:rPr>
          <w:rFonts w:ascii="Times New Roman" w:eastAsia="Times New Roman" w:hAnsi="Times New Roman" w:cs="Times New Roman"/>
          <w:color w:val="000000"/>
          <w:sz w:val="24"/>
          <w:szCs w:val="24"/>
        </w:rPr>
        <w:t xml:space="preserve">(Harding et al., 2020; </w:t>
      </w:r>
      <w:proofErr w:type="spellStart"/>
      <w:r>
        <w:rPr>
          <w:rFonts w:ascii="Times New Roman" w:eastAsia="Times New Roman" w:hAnsi="Times New Roman" w:cs="Times New Roman"/>
          <w:color w:val="000000"/>
          <w:sz w:val="24"/>
          <w:szCs w:val="24"/>
        </w:rPr>
        <w:t>Hasibuan</w:t>
      </w:r>
      <w:proofErr w:type="spellEnd"/>
      <w:r>
        <w:rPr>
          <w:rFonts w:ascii="Times New Roman" w:eastAsia="Times New Roman" w:hAnsi="Times New Roman" w:cs="Times New Roman"/>
          <w:color w:val="000000"/>
          <w:sz w:val="24"/>
          <w:szCs w:val="24"/>
        </w:rPr>
        <w:t xml:space="preserve">, 2014; Rozak </w:t>
      </w:r>
      <w:commentRangeStart w:id="19"/>
      <w:r>
        <w:rPr>
          <w:rFonts w:ascii="Times New Roman" w:eastAsia="Times New Roman" w:hAnsi="Times New Roman" w:cs="Times New Roman"/>
          <w:color w:val="000000"/>
          <w:sz w:val="24"/>
          <w:szCs w:val="24"/>
        </w:rPr>
        <w:t xml:space="preserve">et al., </w:t>
      </w:r>
      <w:commentRangeEnd w:id="19"/>
      <w:r w:rsidR="00CC7014">
        <w:rPr>
          <w:rStyle w:val="CommentReference"/>
        </w:rPr>
        <w:commentReference w:id="19"/>
      </w:r>
      <w:r>
        <w:rPr>
          <w:rFonts w:ascii="Times New Roman" w:eastAsia="Times New Roman" w:hAnsi="Times New Roman" w:cs="Times New Roman"/>
          <w:color w:val="000000"/>
          <w:sz w:val="24"/>
          <w:szCs w:val="24"/>
        </w:rPr>
        <w:t xml:space="preserve">2019; </w:t>
      </w:r>
      <w:proofErr w:type="spellStart"/>
      <w:r>
        <w:rPr>
          <w:rFonts w:ascii="Times New Roman" w:eastAsia="Times New Roman" w:hAnsi="Times New Roman" w:cs="Times New Roman"/>
          <w:color w:val="000000"/>
          <w:sz w:val="24"/>
          <w:szCs w:val="24"/>
        </w:rPr>
        <w:t>Saweduling</w:t>
      </w:r>
      <w:proofErr w:type="spellEnd"/>
      <w:r>
        <w:rPr>
          <w:rFonts w:ascii="Times New Roman" w:eastAsia="Times New Roman" w:hAnsi="Times New Roman" w:cs="Times New Roman"/>
          <w:color w:val="000000"/>
          <w:sz w:val="24"/>
          <w:szCs w:val="24"/>
        </w:rPr>
        <w:t>, 2013)</w:t>
      </w:r>
      <w:commentRangeEnd w:id="16"/>
      <w:r w:rsidR="00CC7014">
        <w:rPr>
          <w:rStyle w:val="CommentReference"/>
        </w:rPr>
        <w:commentReference w:id="16"/>
      </w:r>
    </w:p>
    <w:p w14:paraId="768337EC" w14:textId="77777777" w:rsidR="00F92188" w:rsidRDefault="00AD5C94">
      <w:pPr>
        <w:pBdr>
          <w:top w:val="nil"/>
          <w:left w:val="nil"/>
          <w:bottom w:val="nil"/>
          <w:right w:val="nil"/>
          <w:between w:val="nil"/>
        </w:pBdr>
        <w:spacing w:line="240" w:lineRule="auto"/>
        <w:ind w:firstLine="720"/>
        <w:jc w:val="both"/>
        <w:rPr>
          <w:rFonts w:ascii="Georgia" w:eastAsia="Georgia" w:hAnsi="Georgia" w:cs="Georgia"/>
          <w:color w:val="000000"/>
        </w:rPr>
      </w:pPr>
      <w:r>
        <w:rPr>
          <w:rFonts w:ascii="Georgia" w:eastAsia="Georgia" w:hAnsi="Georgia" w:cs="Georgia"/>
          <w:color w:val="000000"/>
        </w:rPr>
        <w:t>The teaching profession is not arb</w:t>
      </w:r>
      <w:r>
        <w:rPr>
          <w:rFonts w:ascii="Georgia" w:eastAsia="Georgia" w:hAnsi="Georgia" w:cs="Georgia"/>
          <w:color w:val="000000"/>
        </w:rPr>
        <w:t>itrary; rather, it is significant and affects the country's fate. As a result, the instructor must be a person with a strong sense of self, who sets good examples and plans of time, and who studies seriously and thoroughly. Students must also adopt a new p</w:t>
      </w:r>
      <w:r>
        <w:rPr>
          <w:rFonts w:ascii="Georgia" w:eastAsia="Georgia" w:hAnsi="Georgia" w:cs="Georgia"/>
          <w:color w:val="000000"/>
        </w:rPr>
        <w:t>erspective, namely that school is not a must, but an obligation; those students are not passive participants, but active participants; those students are powerless but have the power to achieve what they want. Article 40 paragraph 2 of Law Number 20 of 200</w:t>
      </w:r>
      <w:r>
        <w:rPr>
          <w:rFonts w:ascii="Georgia" w:eastAsia="Georgia" w:hAnsi="Georgia" w:cs="Georgia"/>
          <w:color w:val="000000"/>
        </w:rPr>
        <w:t>3 concerning the National Education System expressly states that educators and education personnel are obliged to: (1) create an educational environment that is meaningful, fun, creative, dynamic, and dialogical; (2) have a professional commitment to impro</w:t>
      </w:r>
      <w:r>
        <w:rPr>
          <w:rFonts w:ascii="Georgia" w:eastAsia="Georgia" w:hAnsi="Georgia" w:cs="Georgia"/>
          <w:color w:val="000000"/>
        </w:rPr>
        <w:t>ving the quality of education; and (3) setting an example and maintaining the good name of the institution, profession, and position following the mandate given to him. Therefore, teachers no longer only serve the interests of the authorities as "state app</w:t>
      </w:r>
      <w:r>
        <w:rPr>
          <w:rFonts w:ascii="Georgia" w:eastAsia="Georgia" w:hAnsi="Georgia" w:cs="Georgia"/>
          <w:color w:val="000000"/>
        </w:rPr>
        <w:t>aratus", but as "servants of humanity", devoting their lives to "humanize" the nation's generation in a "whole" and "complete" (intellectual intelligent, emotional intelligent) way. according to the demands of the times, and spiritually) in a way that foll</w:t>
      </w:r>
      <w:r>
        <w:rPr>
          <w:rFonts w:ascii="Georgia" w:eastAsia="Georgia" w:hAnsi="Georgia" w:cs="Georgia"/>
          <w:color w:val="000000"/>
        </w:rPr>
        <w:t xml:space="preserve">ows the demands of the times </w:t>
      </w:r>
      <w:r>
        <w:rPr>
          <w:rFonts w:ascii="Times New Roman" w:eastAsia="Times New Roman" w:hAnsi="Times New Roman" w:cs="Times New Roman"/>
          <w:color w:val="000000"/>
          <w:sz w:val="24"/>
          <w:szCs w:val="24"/>
        </w:rPr>
        <w:t xml:space="preserve">(UU </w:t>
      </w:r>
      <w:proofErr w:type="spellStart"/>
      <w:r>
        <w:rPr>
          <w:rFonts w:ascii="Times New Roman" w:eastAsia="Times New Roman" w:hAnsi="Times New Roman" w:cs="Times New Roman"/>
          <w:color w:val="000000"/>
          <w:sz w:val="24"/>
          <w:szCs w:val="24"/>
        </w:rPr>
        <w:t>Sisdiknas</w:t>
      </w:r>
      <w:proofErr w:type="spellEnd"/>
      <w:r>
        <w:rPr>
          <w:rFonts w:ascii="Times New Roman" w:eastAsia="Times New Roman" w:hAnsi="Times New Roman" w:cs="Times New Roman"/>
          <w:color w:val="000000"/>
          <w:sz w:val="24"/>
          <w:szCs w:val="24"/>
        </w:rPr>
        <w:t>, 2003)</w:t>
      </w:r>
      <w:r>
        <w:rPr>
          <w:rFonts w:ascii="Georgia" w:eastAsia="Georgia" w:hAnsi="Georgia" w:cs="Georgia"/>
          <w:color w:val="000000"/>
        </w:rPr>
        <w:t>.</w:t>
      </w:r>
    </w:p>
    <w:p w14:paraId="23054947" w14:textId="77777777" w:rsidR="00F92188" w:rsidRDefault="00AD5C94">
      <w:pPr>
        <w:pBdr>
          <w:top w:val="nil"/>
          <w:left w:val="nil"/>
          <w:bottom w:val="nil"/>
          <w:right w:val="nil"/>
          <w:between w:val="nil"/>
        </w:pBdr>
        <w:spacing w:line="240" w:lineRule="auto"/>
        <w:ind w:firstLine="720"/>
        <w:jc w:val="both"/>
        <w:rPr>
          <w:rFonts w:ascii="Georgia" w:eastAsia="Georgia" w:hAnsi="Georgia" w:cs="Georgia"/>
          <w:color w:val="000000"/>
        </w:rPr>
      </w:pPr>
      <w:r>
        <w:rPr>
          <w:rFonts w:ascii="Georgia" w:eastAsia="Georgia" w:hAnsi="Georgia" w:cs="Georgia"/>
          <w:color w:val="000000"/>
        </w:rPr>
        <w:t>To become an effective "agent of change", the teacher must develop into a professional figure who constantly accepts and is critical of the various progress and dynamics of civilization that continues to t</w:t>
      </w:r>
      <w:r>
        <w:rPr>
          <w:rFonts w:ascii="Georgia" w:eastAsia="Georgia" w:hAnsi="Georgia" w:cs="Georgia"/>
          <w:color w:val="000000"/>
        </w:rPr>
        <w:t xml:space="preserve">ake place in the surrounding environment </w:t>
      </w:r>
      <w:r>
        <w:rPr>
          <w:rFonts w:ascii="Times New Roman" w:eastAsia="Times New Roman" w:hAnsi="Times New Roman" w:cs="Times New Roman"/>
          <w:color w:val="000000"/>
          <w:sz w:val="24"/>
          <w:szCs w:val="24"/>
        </w:rPr>
        <w:t xml:space="preserve">(Adrian &amp; Agustina, 2019; </w:t>
      </w:r>
      <w:proofErr w:type="spellStart"/>
      <w:r>
        <w:rPr>
          <w:rFonts w:ascii="Times New Roman" w:eastAsia="Times New Roman" w:hAnsi="Times New Roman" w:cs="Times New Roman"/>
          <w:color w:val="000000"/>
          <w:sz w:val="24"/>
          <w:szCs w:val="24"/>
        </w:rPr>
        <w:t>Marjuni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Murtopo</w:t>
      </w:r>
      <w:proofErr w:type="spellEnd"/>
      <w:r>
        <w:rPr>
          <w:rFonts w:ascii="Times New Roman" w:eastAsia="Times New Roman" w:hAnsi="Times New Roman" w:cs="Times New Roman"/>
          <w:color w:val="000000"/>
          <w:sz w:val="24"/>
          <w:szCs w:val="24"/>
        </w:rPr>
        <w:t xml:space="preserve">, 2017; </w:t>
      </w:r>
      <w:proofErr w:type="spellStart"/>
      <w:r>
        <w:rPr>
          <w:rFonts w:ascii="Times New Roman" w:eastAsia="Times New Roman" w:hAnsi="Times New Roman" w:cs="Times New Roman"/>
          <w:color w:val="000000"/>
          <w:sz w:val="24"/>
          <w:szCs w:val="24"/>
        </w:rPr>
        <w:t>Saragih</w:t>
      </w:r>
      <w:proofErr w:type="spellEnd"/>
      <w:r>
        <w:rPr>
          <w:rFonts w:ascii="Times New Roman" w:eastAsia="Times New Roman" w:hAnsi="Times New Roman" w:cs="Times New Roman"/>
          <w:color w:val="000000"/>
          <w:sz w:val="24"/>
          <w:szCs w:val="24"/>
        </w:rPr>
        <w:t xml:space="preserve">, 2008; </w:t>
      </w:r>
      <w:proofErr w:type="spellStart"/>
      <w:r>
        <w:rPr>
          <w:rFonts w:ascii="Times New Roman" w:eastAsia="Times New Roman" w:hAnsi="Times New Roman" w:cs="Times New Roman"/>
          <w:color w:val="000000"/>
          <w:sz w:val="24"/>
          <w:szCs w:val="24"/>
        </w:rPr>
        <w:t>Sitasari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Tabrani</w:t>
      </w:r>
      <w:proofErr w:type="spellEnd"/>
      <w:r>
        <w:rPr>
          <w:rFonts w:ascii="Times New Roman" w:eastAsia="Times New Roman" w:hAnsi="Times New Roman" w:cs="Times New Roman"/>
          <w:color w:val="000000"/>
          <w:sz w:val="24"/>
          <w:szCs w:val="24"/>
        </w:rPr>
        <w:t>, 1989; Taruna, 2015).</w:t>
      </w:r>
      <w:r>
        <w:rPr>
          <w:rFonts w:ascii="Georgia" w:eastAsia="Georgia" w:hAnsi="Georgia" w:cs="Georgia"/>
          <w:color w:val="000000"/>
        </w:rPr>
        <w:t xml:space="preserve"> Teachers in collaboration with other education stakeholders must continue to strive to make school</w:t>
      </w:r>
      <w:r>
        <w:rPr>
          <w:rFonts w:ascii="Georgia" w:eastAsia="Georgia" w:hAnsi="Georgia" w:cs="Georgia"/>
          <w:color w:val="000000"/>
        </w:rPr>
        <w:t xml:space="preserve">s a "magnet" that can attract the attention of the nation's children and encourage them to connect, discuss, and exchange ideas in an interesting and fun learning environment </w:t>
      </w:r>
      <w:r>
        <w:rPr>
          <w:rFonts w:ascii="Times New Roman" w:eastAsia="Times New Roman" w:hAnsi="Times New Roman" w:cs="Times New Roman"/>
          <w:color w:val="000000"/>
          <w:sz w:val="24"/>
          <w:szCs w:val="24"/>
        </w:rPr>
        <w:t xml:space="preserve">(Bifulco et al., 2009; Harris, 2019; Ibáñez et al., 2014). </w:t>
      </w:r>
      <w:r>
        <w:rPr>
          <w:rFonts w:ascii="Georgia" w:eastAsia="Georgia" w:hAnsi="Georgia" w:cs="Georgia"/>
          <w:color w:val="000000"/>
        </w:rPr>
        <w:t>There is a school soci</w:t>
      </w:r>
      <w:r>
        <w:rPr>
          <w:rFonts w:ascii="Georgia" w:eastAsia="Georgia" w:hAnsi="Georgia" w:cs="Georgia"/>
          <w:color w:val="000000"/>
        </w:rPr>
        <w:t xml:space="preserve">ety process, where schools are starting to be shunned by the community due to the inability of school managers to create "cheap and lively" learning institutions during the spread of hedonistic, consumptive, materialistic, and capitalistic lifestyles </w:t>
      </w:r>
      <w:r>
        <w:rPr>
          <w:rFonts w:ascii="Times New Roman" w:eastAsia="Times New Roman" w:hAnsi="Times New Roman" w:cs="Times New Roman"/>
          <w:color w:val="000000"/>
          <w:sz w:val="24"/>
          <w:szCs w:val="24"/>
        </w:rPr>
        <w:t>(Morr</w:t>
      </w:r>
      <w:r>
        <w:rPr>
          <w:rFonts w:ascii="Times New Roman" w:eastAsia="Times New Roman" w:hAnsi="Times New Roman" w:cs="Times New Roman"/>
          <w:color w:val="000000"/>
          <w:sz w:val="24"/>
          <w:szCs w:val="24"/>
        </w:rPr>
        <w:t>ish, 2019; “School and Society,” 2007).</w:t>
      </w:r>
    </w:p>
    <w:p w14:paraId="1CD8FC0A" w14:textId="77777777" w:rsidR="00F92188" w:rsidRDefault="00AD5C94">
      <w:pPr>
        <w:pBdr>
          <w:top w:val="nil"/>
          <w:left w:val="nil"/>
          <w:bottom w:val="nil"/>
          <w:right w:val="nil"/>
          <w:between w:val="nil"/>
        </w:pBdr>
        <w:spacing w:line="240" w:lineRule="auto"/>
        <w:ind w:firstLine="720"/>
        <w:jc w:val="both"/>
        <w:rPr>
          <w:rFonts w:ascii="Georgia" w:eastAsia="Georgia" w:hAnsi="Georgia" w:cs="Georgia"/>
          <w:color w:val="000000"/>
        </w:rPr>
      </w:pPr>
      <w:r>
        <w:rPr>
          <w:rFonts w:ascii="Georgia" w:eastAsia="Georgia" w:hAnsi="Georgia" w:cs="Georgia"/>
          <w:color w:val="000000"/>
        </w:rPr>
        <w:t>In the same way, parents must adopt a new point of view. Thus, the responsibility of parents is not completed by sending money to schools; those who are bound by school agreements and obligations are not only their c</w:t>
      </w:r>
      <w:r>
        <w:rPr>
          <w:rFonts w:ascii="Georgia" w:eastAsia="Georgia" w:hAnsi="Georgia" w:cs="Georgia"/>
          <w:color w:val="000000"/>
        </w:rPr>
        <w:t>hildren, but also themselves; parents must fully trust the school and cooperate with the school; no cheap schools; expensive school; and, although the figures are significant, they don't tell the whole story. As a result, parents will comply with school re</w:t>
      </w:r>
      <w:r>
        <w:rPr>
          <w:rFonts w:ascii="Georgia" w:eastAsia="Georgia" w:hAnsi="Georgia" w:cs="Georgia"/>
          <w:color w:val="000000"/>
        </w:rPr>
        <w:t>gulations and assist in the implementation of school activities. A second approach to improving quality is to focus more on the school's mission. SBM and KTSP policies as separate entities, and because of SBM and KTSP policies, as a result, all interventio</w:t>
      </w:r>
      <w:r>
        <w:rPr>
          <w:rFonts w:ascii="Georgia" w:eastAsia="Georgia" w:hAnsi="Georgia" w:cs="Georgia"/>
          <w:color w:val="000000"/>
        </w:rPr>
        <w:t>ns in a series of quality improvement initiatives must always go through the school system. The school itself must be aware of its shortcomings to cope with this situation. Schools that already have freedom and independence become the foundation for develo</w:t>
      </w:r>
      <w:r>
        <w:rPr>
          <w:rFonts w:ascii="Georgia" w:eastAsia="Georgia" w:hAnsi="Georgia" w:cs="Georgia"/>
          <w:color w:val="000000"/>
        </w:rPr>
        <w:t>ping creative, inventive, and risk-taking personalities in their students. Teachers should not be complacent in their role as agents of change and should continuously improve their skills. Can do this by obtaining other educational credentials, participati</w:t>
      </w:r>
      <w:r>
        <w:rPr>
          <w:rFonts w:ascii="Georgia" w:eastAsia="Georgia" w:hAnsi="Georgia" w:cs="Georgia"/>
          <w:color w:val="000000"/>
        </w:rPr>
        <w:t>ng in individual training, seminars, and workshops. The importance of the teacher's position as an agent of change</w:t>
      </w:r>
    </w:p>
    <w:p w14:paraId="4B49DDE7" w14:textId="77777777" w:rsidR="00F92188" w:rsidRDefault="00AD5C94">
      <w:pPr>
        <w:pBdr>
          <w:top w:val="nil"/>
          <w:left w:val="nil"/>
          <w:bottom w:val="nil"/>
          <w:right w:val="nil"/>
          <w:between w:val="nil"/>
        </w:pBdr>
        <w:spacing w:line="240" w:lineRule="auto"/>
        <w:ind w:firstLine="720"/>
        <w:jc w:val="both"/>
        <w:rPr>
          <w:rFonts w:ascii="Georgia" w:eastAsia="Georgia" w:hAnsi="Georgia" w:cs="Georgia"/>
          <w:color w:val="000000"/>
        </w:rPr>
      </w:pPr>
      <w:r>
        <w:rPr>
          <w:rFonts w:ascii="Georgia" w:eastAsia="Georgia" w:hAnsi="Georgia" w:cs="Georgia"/>
          <w:color w:val="000000"/>
        </w:rPr>
        <w:t>In our country, all instructors must recognize it, and we as educators must be aware of this fact. Whether they like it or not, teachers must</w:t>
      </w:r>
      <w:r>
        <w:rPr>
          <w:rFonts w:ascii="Georgia" w:eastAsia="Georgia" w:hAnsi="Georgia" w:cs="Georgia"/>
          <w:color w:val="000000"/>
        </w:rPr>
        <w:t xml:space="preserve"> continue to learn and practice to match the expectations of the times. The use of various professional organizations such as MGMP, KKG, or other teacher professional organizations. Because learning from other teachers is very important to improve teacher </w:t>
      </w:r>
      <w:r>
        <w:rPr>
          <w:rFonts w:ascii="Georgia" w:eastAsia="Georgia" w:hAnsi="Georgia" w:cs="Georgia"/>
          <w:color w:val="000000"/>
        </w:rPr>
        <w:t xml:space="preserve">competence, it is intended to be a forum for teachers to exchange experiences and expertise. </w:t>
      </w:r>
      <w:r>
        <w:rPr>
          <w:rFonts w:ascii="Georgia" w:eastAsia="Georgia" w:hAnsi="Georgia" w:cs="Georgia"/>
          <w:color w:val="000000"/>
          <w:shd w:val="clear" w:color="auto" w:fill="F5F5F5"/>
        </w:rPr>
        <w:t>The initiatives mentioned above are all geared towards bringing about meaningful educational change. However, little attention is paid to teachers as agents of edu</w:t>
      </w:r>
      <w:r>
        <w:rPr>
          <w:rFonts w:ascii="Georgia" w:eastAsia="Georgia" w:hAnsi="Georgia" w:cs="Georgia"/>
          <w:color w:val="000000"/>
          <w:shd w:val="clear" w:color="auto" w:fill="F5F5F5"/>
        </w:rPr>
        <w:t>cational change and the role of teacher beliefs in influencing educational change.</w:t>
      </w:r>
    </w:p>
    <w:p w14:paraId="6BD2D1B0" w14:textId="69C7042D" w:rsidR="00F92188" w:rsidDel="00CC7014" w:rsidRDefault="00AD5C94">
      <w:pPr>
        <w:pBdr>
          <w:top w:val="nil"/>
          <w:left w:val="nil"/>
          <w:bottom w:val="nil"/>
          <w:right w:val="nil"/>
          <w:between w:val="nil"/>
        </w:pBdr>
        <w:spacing w:line="240" w:lineRule="auto"/>
        <w:ind w:firstLine="720"/>
        <w:jc w:val="both"/>
        <w:rPr>
          <w:del w:id="20" w:author="HP" w:date="2021-11-24T10:30:00Z"/>
          <w:rFonts w:ascii="Georgia" w:eastAsia="Georgia" w:hAnsi="Georgia" w:cs="Georgia"/>
          <w:color w:val="000000"/>
        </w:rPr>
      </w:pPr>
      <w:r>
        <w:rPr>
          <w:rFonts w:ascii="Georgia" w:eastAsia="Georgia" w:hAnsi="Georgia" w:cs="Georgia"/>
          <w:color w:val="000000"/>
          <w:shd w:val="clear" w:color="auto" w:fill="F5F5F5"/>
        </w:rPr>
        <w:t>Several studies on the same topic have been conducted, such as the research</w:t>
      </w:r>
      <w:del w:id="21" w:author="HP" w:date="2021-11-24T10:30:00Z">
        <w:r w:rsidDel="00CC7014">
          <w:rPr>
            <w:rFonts w:ascii="Georgia" w:eastAsia="Georgia" w:hAnsi="Georgia" w:cs="Georgia"/>
            <w:color w:val="000000"/>
            <w:shd w:val="clear" w:color="auto" w:fill="F5F5F5"/>
          </w:rPr>
          <w:delText xml:space="preserve"> </w:delText>
        </w:r>
      </w:del>
      <w:r>
        <w:rPr>
          <w:rFonts w:ascii="Georgia" w:eastAsia="Georgia" w:hAnsi="Georgia" w:cs="Georgia"/>
          <w:color w:val="000000"/>
          <w:shd w:val="clear" w:color="auto" w:fill="F5F5F5"/>
        </w:rPr>
        <w:t xml:space="preserve"> </w:t>
      </w:r>
      <w:r>
        <w:rPr>
          <w:rFonts w:ascii="Times New Roman" w:eastAsia="Times New Roman" w:hAnsi="Times New Roman" w:cs="Times New Roman"/>
          <w:color w:val="000000"/>
          <w:sz w:val="24"/>
          <w:szCs w:val="24"/>
          <w:shd w:val="clear" w:color="auto" w:fill="F5F5F5"/>
        </w:rPr>
        <w:t xml:space="preserve">(Doyle-Jones, 2020) </w:t>
      </w:r>
      <w:del w:id="22" w:author="HP" w:date="2021-11-24T10:30:00Z">
        <w:r w:rsidDel="00CC7014">
          <w:rPr>
            <w:rFonts w:ascii="Georgia" w:eastAsia="Georgia" w:hAnsi="Georgia" w:cs="Georgia"/>
            <w:color w:val="000000"/>
            <w:shd w:val="clear" w:color="auto" w:fill="F5F5F5"/>
          </w:rPr>
          <w:delText xml:space="preserve"> </w:delText>
        </w:r>
      </w:del>
      <w:r>
        <w:rPr>
          <w:rFonts w:ascii="Georgia" w:eastAsia="Georgia" w:hAnsi="Georgia" w:cs="Georgia"/>
          <w:color w:val="000000"/>
          <w:shd w:val="clear" w:color="auto" w:fill="F5F5F5"/>
        </w:rPr>
        <w:t>with the title Teacher's Perspective in Building Space for Students to Beco</w:t>
      </w:r>
      <w:r>
        <w:rPr>
          <w:rFonts w:ascii="Georgia" w:eastAsia="Georgia" w:hAnsi="Georgia" w:cs="Georgia"/>
          <w:color w:val="000000"/>
          <w:shd w:val="clear" w:color="auto" w:fill="F5F5F5"/>
        </w:rPr>
        <w:t xml:space="preserve">me Agents of Change. The result of this research is that teachers can build opportunities for multimodal teaching and learning and develop culturally responsive teaching practices. Another study was conducted with the title </w:t>
      </w:r>
      <w:r>
        <w:rPr>
          <w:rFonts w:ascii="Georgia" w:eastAsia="Georgia" w:hAnsi="Georgia" w:cs="Georgia"/>
          <w:color w:val="000000"/>
          <w:shd w:val="clear" w:color="auto" w:fill="F5F5F5"/>
        </w:rPr>
        <w:lastRenderedPageBreak/>
        <w:t>Teaching as Social Influence: Em</w:t>
      </w:r>
      <w:r>
        <w:rPr>
          <w:rFonts w:ascii="Georgia" w:eastAsia="Georgia" w:hAnsi="Georgia" w:cs="Georgia"/>
          <w:color w:val="000000"/>
          <w:shd w:val="clear" w:color="auto" w:fill="F5F5F5"/>
        </w:rPr>
        <w:t>powering Teachers to Become Agents of Social Change</w:t>
      </w:r>
      <w:ins w:id="23" w:author="HP" w:date="2021-11-24T10:30:00Z">
        <w:r w:rsidR="00CC7014">
          <w:rPr>
            <w:rFonts w:ascii="Georgia" w:eastAsia="Georgia" w:hAnsi="Georgia" w:cs="Georgia"/>
            <w:color w:val="000000"/>
            <w:shd w:val="clear" w:color="auto" w:fill="F5F5F5"/>
          </w:rPr>
          <w:t xml:space="preserve"> </w:t>
        </w:r>
      </w:ins>
      <w:r>
        <w:rPr>
          <w:rFonts w:ascii="Times New Roman" w:eastAsia="Times New Roman" w:hAnsi="Times New Roman" w:cs="Times New Roman"/>
          <w:color w:val="000000"/>
          <w:sz w:val="24"/>
          <w:szCs w:val="24"/>
          <w:shd w:val="clear" w:color="auto" w:fill="F5F5F5"/>
        </w:rPr>
        <w:t xml:space="preserve">(Butera </w:t>
      </w:r>
      <w:commentRangeStart w:id="24"/>
      <w:r>
        <w:rPr>
          <w:rFonts w:ascii="Times New Roman" w:eastAsia="Times New Roman" w:hAnsi="Times New Roman" w:cs="Times New Roman"/>
          <w:color w:val="000000"/>
          <w:sz w:val="24"/>
          <w:szCs w:val="24"/>
          <w:shd w:val="clear" w:color="auto" w:fill="F5F5F5"/>
        </w:rPr>
        <w:t xml:space="preserve">et al., </w:t>
      </w:r>
      <w:commentRangeEnd w:id="24"/>
      <w:r w:rsidR="00CC7014">
        <w:rPr>
          <w:rStyle w:val="CommentReference"/>
        </w:rPr>
        <w:commentReference w:id="24"/>
      </w:r>
      <w:r>
        <w:rPr>
          <w:rFonts w:ascii="Times New Roman" w:eastAsia="Times New Roman" w:hAnsi="Times New Roman" w:cs="Times New Roman"/>
          <w:color w:val="000000"/>
          <w:sz w:val="24"/>
          <w:szCs w:val="24"/>
          <w:shd w:val="clear" w:color="auto" w:fill="F5F5F5"/>
        </w:rPr>
        <w:t>2021)</w:t>
      </w:r>
      <w:r>
        <w:rPr>
          <w:rFonts w:ascii="Georgia" w:eastAsia="Georgia" w:hAnsi="Georgia" w:cs="Georgia"/>
          <w:color w:val="000000"/>
          <w:shd w:val="clear" w:color="auto" w:fill="F5F5F5"/>
        </w:rPr>
        <w:t>. The result of this research is that such an approach can help design teacher training and reform schools to maximize the learning potential of all students and empower teachers to be</w:t>
      </w:r>
      <w:r>
        <w:rPr>
          <w:rFonts w:ascii="Georgia" w:eastAsia="Georgia" w:hAnsi="Georgia" w:cs="Georgia"/>
          <w:color w:val="000000"/>
          <w:shd w:val="clear" w:color="auto" w:fill="F5F5F5"/>
        </w:rPr>
        <w:t xml:space="preserve">come active agents of deep individual and social change. As well as research conducted by </w:t>
      </w:r>
      <w:r>
        <w:rPr>
          <w:rFonts w:ascii="Times New Roman" w:eastAsia="Times New Roman" w:hAnsi="Times New Roman" w:cs="Times New Roman"/>
          <w:color w:val="000000"/>
          <w:sz w:val="24"/>
          <w:szCs w:val="24"/>
          <w:shd w:val="clear" w:color="auto" w:fill="F5F5F5"/>
        </w:rPr>
        <w:t xml:space="preserve">(Von Esch, 2018) </w:t>
      </w:r>
      <w:r>
        <w:rPr>
          <w:rFonts w:ascii="Georgia" w:eastAsia="Georgia" w:hAnsi="Georgia" w:cs="Georgia"/>
          <w:color w:val="000000"/>
          <w:shd w:val="clear" w:color="auto" w:fill="F5F5F5"/>
        </w:rPr>
        <w:t>with the title Teacher leaders as agents of change: Creating contexts for instructional improvement for English learners’ students. The results of th</w:t>
      </w:r>
      <w:r>
        <w:rPr>
          <w:rFonts w:ascii="Georgia" w:eastAsia="Georgia" w:hAnsi="Georgia" w:cs="Georgia"/>
          <w:color w:val="000000"/>
          <w:shd w:val="clear" w:color="auto" w:fill="F5F5F5"/>
        </w:rPr>
        <w:t>is study are that this study contributes to our understanding of employing teacher leadership to support equitable learning opportunities for EL students, identifies instructional and teacher leadership practices that support EL student learning and teachi</w:t>
      </w:r>
      <w:r>
        <w:rPr>
          <w:rFonts w:ascii="Georgia" w:eastAsia="Georgia" w:hAnsi="Georgia" w:cs="Georgia"/>
          <w:color w:val="000000"/>
          <w:shd w:val="clear" w:color="auto" w:fill="F5F5F5"/>
        </w:rPr>
        <w:t xml:space="preserve">ng, and highlights the epistemic and political nature of teacher-focused leadership. On EL to realize transform learning. Research conducted by </w:t>
      </w:r>
      <w:r>
        <w:rPr>
          <w:rFonts w:ascii="Times New Roman" w:eastAsia="Times New Roman" w:hAnsi="Times New Roman" w:cs="Times New Roman"/>
          <w:color w:val="000000"/>
          <w:sz w:val="24"/>
          <w:szCs w:val="24"/>
          <w:shd w:val="clear" w:color="auto" w:fill="F5F5F5"/>
        </w:rPr>
        <w:t xml:space="preserve">(Hassan &amp; </w:t>
      </w:r>
      <w:proofErr w:type="spellStart"/>
      <w:r>
        <w:rPr>
          <w:rFonts w:ascii="Times New Roman" w:eastAsia="Times New Roman" w:hAnsi="Times New Roman" w:cs="Times New Roman"/>
          <w:color w:val="000000"/>
          <w:sz w:val="24"/>
          <w:szCs w:val="24"/>
          <w:shd w:val="clear" w:color="auto" w:fill="F5F5F5"/>
        </w:rPr>
        <w:t>Balfaqeeh</w:t>
      </w:r>
      <w:proofErr w:type="spellEnd"/>
      <w:r>
        <w:rPr>
          <w:rFonts w:ascii="Times New Roman" w:eastAsia="Times New Roman" w:hAnsi="Times New Roman" w:cs="Times New Roman"/>
          <w:color w:val="000000"/>
          <w:sz w:val="24"/>
          <w:szCs w:val="24"/>
          <w:shd w:val="clear" w:color="auto" w:fill="F5F5F5"/>
        </w:rPr>
        <w:t>, 2015)</w:t>
      </w:r>
      <w:ins w:id="25" w:author="HP" w:date="2021-11-24T10:30:00Z">
        <w:r w:rsidR="00CC7014">
          <w:rPr>
            <w:rFonts w:ascii="Times New Roman" w:eastAsia="Times New Roman" w:hAnsi="Times New Roman" w:cs="Times New Roman"/>
            <w:color w:val="000000"/>
            <w:sz w:val="24"/>
            <w:szCs w:val="24"/>
            <w:shd w:val="clear" w:color="auto" w:fill="F5F5F5"/>
          </w:rPr>
          <w:t xml:space="preserve"> </w:t>
        </w:r>
      </w:ins>
      <w:r>
        <w:rPr>
          <w:rFonts w:ascii="Georgia" w:eastAsia="Georgia" w:hAnsi="Georgia" w:cs="Georgia"/>
          <w:color w:val="000000"/>
          <w:shd w:val="clear" w:color="auto" w:fill="F5F5F5"/>
        </w:rPr>
        <w:t>with the title Agent of Change: Empowering Teachers and Students through Reflection. T</w:t>
      </w:r>
      <w:r>
        <w:rPr>
          <w:rFonts w:ascii="Georgia" w:eastAsia="Georgia" w:hAnsi="Georgia" w:cs="Georgia"/>
          <w:color w:val="000000"/>
          <w:shd w:val="clear" w:color="auto" w:fill="F5F5F5"/>
        </w:rPr>
        <w:t xml:space="preserve">his study's results are to systematically intensify the teacher's role in teaching Higher Order Thinking Skills, which allows students to understand its essence and take an active role in redesigning its teaching. As well as research conducted by </w:t>
      </w:r>
      <w:r>
        <w:rPr>
          <w:rFonts w:ascii="Times New Roman" w:eastAsia="Times New Roman" w:hAnsi="Times New Roman" w:cs="Times New Roman"/>
          <w:color w:val="000000"/>
          <w:sz w:val="24"/>
          <w:szCs w:val="24"/>
          <w:shd w:val="clear" w:color="auto" w:fill="F5F5F5"/>
        </w:rPr>
        <w:t>(Cooper e</w:t>
      </w:r>
      <w:r>
        <w:rPr>
          <w:rFonts w:ascii="Times New Roman" w:eastAsia="Times New Roman" w:hAnsi="Times New Roman" w:cs="Times New Roman"/>
          <w:color w:val="000000"/>
          <w:sz w:val="24"/>
          <w:szCs w:val="24"/>
          <w:shd w:val="clear" w:color="auto" w:fill="F5F5F5"/>
        </w:rPr>
        <w:t>t al., 2015)</w:t>
      </w:r>
      <w:r>
        <w:rPr>
          <w:rFonts w:ascii="Georgia" w:eastAsia="Georgia" w:hAnsi="Georgia" w:cs="Georgia"/>
          <w:color w:val="000000"/>
          <w:shd w:val="clear" w:color="auto" w:fill="F5F5F5"/>
        </w:rPr>
        <w:t xml:space="preserve"> entitled teacher as change agent: Considering instructional practice to prevent student failure. The results show that student engagement differs by setting but with most of the instructional time spent reading content. And students work with </w:t>
      </w:r>
      <w:r>
        <w:rPr>
          <w:rFonts w:ascii="Georgia" w:eastAsia="Georgia" w:hAnsi="Georgia" w:cs="Georgia"/>
          <w:color w:val="000000"/>
          <w:shd w:val="clear" w:color="auto" w:fill="F5F5F5"/>
        </w:rPr>
        <w:t>the teacher in small groups. observed teachers to give more individual opportunities to respond and gave positive and negative feedback at a ratio of 8:1</w:t>
      </w:r>
      <w:ins w:id="26" w:author="HP" w:date="2021-11-24T10:30:00Z">
        <w:r w:rsidR="00CC7014">
          <w:rPr>
            <w:rFonts w:ascii="Georgia" w:eastAsia="Georgia" w:hAnsi="Georgia" w:cs="Georgia"/>
            <w:color w:val="000000"/>
            <w:shd w:val="clear" w:color="auto" w:fill="F5F5F5"/>
          </w:rPr>
          <w:t>.</w:t>
        </w:r>
      </w:ins>
    </w:p>
    <w:p w14:paraId="11C346ED" w14:textId="40FF7AA9" w:rsidR="00F92188" w:rsidRDefault="00CC7014" w:rsidP="00CC7014">
      <w:pPr>
        <w:pBdr>
          <w:top w:val="nil"/>
          <w:left w:val="nil"/>
          <w:bottom w:val="nil"/>
          <w:right w:val="nil"/>
          <w:between w:val="nil"/>
        </w:pBdr>
        <w:spacing w:line="240" w:lineRule="auto"/>
        <w:ind w:firstLine="720"/>
        <w:jc w:val="both"/>
        <w:rPr>
          <w:rFonts w:ascii="Georgia" w:eastAsia="Georgia" w:hAnsi="Georgia" w:cs="Georgia"/>
          <w:color w:val="000000"/>
        </w:rPr>
      </w:pPr>
      <w:ins w:id="27" w:author="HP" w:date="2021-11-24T10:31:00Z">
        <w:r>
          <w:rPr>
            <w:rFonts w:ascii="Georgia" w:eastAsia="Georgia" w:hAnsi="Georgia" w:cs="Georgia"/>
            <w:color w:val="000000"/>
            <w:shd w:val="clear" w:color="auto" w:fill="F5F5F5"/>
          </w:rPr>
          <w:t xml:space="preserve"> </w:t>
        </w:r>
      </w:ins>
      <w:r w:rsidR="00AD5C94">
        <w:rPr>
          <w:rFonts w:ascii="Georgia" w:eastAsia="Georgia" w:hAnsi="Georgia" w:cs="Georgia"/>
          <w:color w:val="000000"/>
          <w:shd w:val="clear" w:color="auto" w:fill="F5F5F5"/>
        </w:rPr>
        <w:t>With various studies that have been carried out, this research asks to discuss how a teacher brings ch</w:t>
      </w:r>
      <w:r w:rsidR="00AD5C94">
        <w:rPr>
          <w:rFonts w:ascii="Georgia" w:eastAsia="Georgia" w:hAnsi="Georgia" w:cs="Georgia"/>
          <w:color w:val="000000"/>
          <w:shd w:val="clear" w:color="auto" w:fill="F5F5F5"/>
        </w:rPr>
        <w:t xml:space="preserve">anges in education and the role of teachers as professional educators. </w:t>
      </w:r>
    </w:p>
    <w:p w14:paraId="0B849A7D" w14:textId="77777777" w:rsidR="00F92188" w:rsidRDefault="00F92188">
      <w:pPr>
        <w:spacing w:after="0" w:line="240" w:lineRule="auto"/>
        <w:ind w:firstLine="567"/>
        <w:jc w:val="both"/>
        <w:rPr>
          <w:rFonts w:ascii="Georgia" w:eastAsia="Georgia" w:hAnsi="Georgia" w:cs="Georgia"/>
          <w:sz w:val="20"/>
          <w:szCs w:val="20"/>
        </w:rPr>
      </w:pPr>
    </w:p>
    <w:p w14:paraId="79275D36" w14:textId="77777777" w:rsidR="00F92188" w:rsidRDefault="00AD5C94">
      <w:pPr>
        <w:spacing w:after="0" w:line="360" w:lineRule="auto"/>
        <w:jc w:val="both"/>
        <w:rPr>
          <w:rFonts w:ascii="Georgia" w:eastAsia="Georgia" w:hAnsi="Georgia" w:cs="Georgia"/>
          <w:b/>
        </w:rPr>
      </w:pPr>
      <w:r>
        <w:rPr>
          <w:rFonts w:ascii="Georgia" w:eastAsia="Georgia" w:hAnsi="Georgia" w:cs="Georgia"/>
          <w:b/>
        </w:rPr>
        <w:t xml:space="preserve">METHODS </w:t>
      </w:r>
    </w:p>
    <w:p w14:paraId="762FDC78" w14:textId="77777777" w:rsidR="00F92188" w:rsidRDefault="00AD5C94" w:rsidP="00CC7014">
      <w:pPr>
        <w:spacing w:after="0" w:line="240" w:lineRule="auto"/>
        <w:ind w:firstLine="720"/>
        <w:jc w:val="both"/>
        <w:rPr>
          <w:rFonts w:ascii="Georgia" w:eastAsia="Georgia" w:hAnsi="Georgia" w:cs="Georgia"/>
        </w:rPr>
        <w:pPrChange w:id="28" w:author="HP" w:date="2021-11-24T10:31:00Z">
          <w:pPr>
            <w:spacing w:after="0" w:line="360" w:lineRule="auto"/>
            <w:ind w:firstLine="720"/>
            <w:jc w:val="both"/>
          </w:pPr>
        </w:pPrChange>
      </w:pPr>
      <w:commentRangeStart w:id="29"/>
      <w:r>
        <w:rPr>
          <w:rFonts w:ascii="Georgia" w:eastAsia="Georgia" w:hAnsi="Georgia" w:cs="Georgia"/>
        </w:rPr>
        <w:t>This study uses a literature review approach to gain insight into the systematic mapping review for the article under consideration. A literature review, according to Race (2008), should include new ideas, points of view, or interpretations that contribute</w:t>
      </w:r>
      <w:r>
        <w:rPr>
          <w:rFonts w:ascii="Georgia" w:eastAsia="Georgia" w:hAnsi="Georgia" w:cs="Georgia"/>
        </w:rPr>
        <w:t xml:space="preserve"> to the wealth of current literature. One of the main reasons for the importance of a professional teacher who is an agent of change to his students.</w:t>
      </w:r>
    </w:p>
    <w:p w14:paraId="2529F18A" w14:textId="7247C2A5" w:rsidR="00F92188" w:rsidRDefault="00AD5C94" w:rsidP="00CC7014">
      <w:pPr>
        <w:spacing w:after="0" w:line="240" w:lineRule="auto"/>
        <w:ind w:firstLine="720"/>
        <w:jc w:val="both"/>
        <w:rPr>
          <w:rFonts w:ascii="Georgia" w:eastAsia="Georgia" w:hAnsi="Georgia" w:cs="Georgia"/>
        </w:rPr>
        <w:pPrChange w:id="30" w:author="HP" w:date="2021-11-24T10:31:00Z">
          <w:pPr>
            <w:spacing w:after="0" w:line="360" w:lineRule="auto"/>
            <w:ind w:firstLine="720"/>
            <w:jc w:val="both"/>
          </w:pPr>
        </w:pPrChange>
      </w:pPr>
      <w:r>
        <w:rPr>
          <w:rFonts w:ascii="Georgia" w:eastAsia="Georgia" w:hAnsi="Georgia" w:cs="Georgia"/>
        </w:rPr>
        <w:t xml:space="preserve">First, the researcher concentrated on 20 publications in particular because the scope of the research was </w:t>
      </w:r>
      <w:r>
        <w:rPr>
          <w:rFonts w:ascii="Georgia" w:eastAsia="Georgia" w:hAnsi="Georgia" w:cs="Georgia"/>
        </w:rPr>
        <w:t>limited to the teacher's ability to provide classroom learning. The large number of papers provided allows for a complete overview of a wide range of topics. Second, to better understand how each article expresses the essential issues of teaching innovatio</w:t>
      </w:r>
      <w:r>
        <w:rPr>
          <w:rFonts w:ascii="Georgia" w:eastAsia="Georgia" w:hAnsi="Georgia" w:cs="Georgia"/>
        </w:rPr>
        <w:t>n for teachers, a series of activities are carried out, such as reading the articles one by one or step by step to discover and explore their increasing significance for the research subject. (a preliminary review). It also tries to organize and categorize</w:t>
      </w:r>
      <w:r>
        <w:rPr>
          <w:rFonts w:ascii="Georgia" w:eastAsia="Georgia" w:hAnsi="Georgia" w:cs="Georgia"/>
        </w:rPr>
        <w:t xml:space="preserve"> the quantity and quality of such papers so that important research and focal points can be found quickly after a comprehensive search for keywords such as professional teacher, teaching, innovation</w:t>
      </w:r>
      <w:ins w:id="31" w:author="HP" w:date="2021-11-24T10:31:00Z">
        <w:r w:rsidR="00CC7014">
          <w:rPr>
            <w:rFonts w:ascii="Georgia" w:eastAsia="Georgia" w:hAnsi="Georgia" w:cs="Georgia"/>
          </w:rPr>
          <w:t>.</w:t>
        </w:r>
      </w:ins>
      <w:del w:id="32" w:author="HP" w:date="2021-11-24T10:31:00Z">
        <w:r w:rsidDel="00CC7014">
          <w:rPr>
            <w:rFonts w:ascii="Georgia" w:eastAsia="Georgia" w:hAnsi="Georgia" w:cs="Georgia"/>
          </w:rPr>
          <w:delText>,</w:delText>
        </w:r>
      </w:del>
      <w:r>
        <w:rPr>
          <w:rFonts w:ascii="Georgia" w:eastAsia="Georgia" w:hAnsi="Georgia" w:cs="Georgia"/>
        </w:rPr>
        <w:t xml:space="preserve"> The review papers are collected from several back issues</w:t>
      </w:r>
      <w:r>
        <w:rPr>
          <w:rFonts w:ascii="Georgia" w:eastAsia="Georgia" w:hAnsi="Georgia" w:cs="Georgia"/>
        </w:rPr>
        <w:t xml:space="preserve"> of journals and </w:t>
      </w:r>
      <w:commentRangeStart w:id="33"/>
      <w:r>
        <w:rPr>
          <w:rFonts w:ascii="Georgia" w:eastAsia="Georgia" w:hAnsi="Georgia" w:cs="Georgia"/>
        </w:rPr>
        <w:t>the Google Scholar database, and are all about professional teac</w:t>
      </w:r>
      <w:commentRangeEnd w:id="33"/>
      <w:r w:rsidR="00CC7014">
        <w:rPr>
          <w:rStyle w:val="CommentReference"/>
        </w:rPr>
        <w:commentReference w:id="33"/>
      </w:r>
      <w:r>
        <w:rPr>
          <w:rFonts w:ascii="Georgia" w:eastAsia="Georgia" w:hAnsi="Georgia" w:cs="Georgia"/>
        </w:rPr>
        <w:t>hers. A data matrix was used to assess the collected review papers, which consisted of study-specific information, critical components of instructional innovation, and study m</w:t>
      </w:r>
      <w:r>
        <w:rPr>
          <w:rFonts w:ascii="Georgia" w:eastAsia="Georgia" w:hAnsi="Georgia" w:cs="Georgia"/>
        </w:rPr>
        <w:t>ethodology (in-depth analysis to answer research questions.</w:t>
      </w:r>
    </w:p>
    <w:p w14:paraId="5523FE0B" w14:textId="77777777" w:rsidR="00F92188" w:rsidDel="00CC7014" w:rsidRDefault="00F92188">
      <w:pPr>
        <w:spacing w:after="0" w:line="360" w:lineRule="auto"/>
        <w:ind w:firstLine="720"/>
        <w:jc w:val="both"/>
        <w:rPr>
          <w:del w:id="34" w:author="HP" w:date="2021-11-24T10:31:00Z"/>
          <w:rFonts w:ascii="Georgia" w:eastAsia="Georgia" w:hAnsi="Georgia" w:cs="Georgia"/>
        </w:rPr>
      </w:pPr>
    </w:p>
    <w:p w14:paraId="60D5CDB3" w14:textId="77777777" w:rsidR="00F92188" w:rsidDel="00CC7014" w:rsidRDefault="00F92188" w:rsidP="00CC7014">
      <w:pPr>
        <w:spacing w:after="0" w:line="360" w:lineRule="auto"/>
        <w:jc w:val="both"/>
        <w:rPr>
          <w:del w:id="35" w:author="HP" w:date="2021-11-24T10:31:00Z"/>
          <w:rFonts w:ascii="Georgia" w:eastAsia="Georgia" w:hAnsi="Georgia" w:cs="Georgia"/>
        </w:rPr>
        <w:pPrChange w:id="36" w:author="HP" w:date="2021-11-24T10:31:00Z">
          <w:pPr>
            <w:spacing w:after="0" w:line="360" w:lineRule="auto"/>
            <w:ind w:firstLine="720"/>
            <w:jc w:val="both"/>
          </w:pPr>
        </w:pPrChange>
      </w:pPr>
    </w:p>
    <w:p w14:paraId="054146D7" w14:textId="77777777" w:rsidR="00F92188" w:rsidRDefault="00F92188" w:rsidP="00CC7014">
      <w:pPr>
        <w:spacing w:after="0" w:line="360" w:lineRule="auto"/>
        <w:jc w:val="both"/>
        <w:rPr>
          <w:rFonts w:ascii="Georgia" w:eastAsia="Georgia" w:hAnsi="Georgia" w:cs="Georgia"/>
        </w:rPr>
        <w:pPrChange w:id="37" w:author="HP" w:date="2021-11-24T10:31:00Z">
          <w:pPr>
            <w:spacing w:after="0" w:line="360" w:lineRule="auto"/>
            <w:ind w:firstLine="720"/>
            <w:jc w:val="both"/>
          </w:pPr>
        </w:pPrChange>
      </w:pPr>
    </w:p>
    <w:p w14:paraId="34474E6B" w14:textId="77777777" w:rsidR="00F92188" w:rsidRDefault="00AD5C94">
      <w:pPr>
        <w:spacing w:after="0" w:line="360" w:lineRule="auto"/>
        <w:jc w:val="both"/>
        <w:rPr>
          <w:rFonts w:ascii="Georgia" w:eastAsia="Georgia" w:hAnsi="Georgia" w:cs="Georgia"/>
          <w:b/>
        </w:rPr>
      </w:pPr>
      <w:commentRangeStart w:id="38"/>
      <w:proofErr w:type="gramStart"/>
      <w:r>
        <w:rPr>
          <w:rFonts w:ascii="Georgia" w:eastAsia="Georgia" w:hAnsi="Georgia" w:cs="Georgia"/>
          <w:b/>
        </w:rPr>
        <w:t>FINDINGS  AND</w:t>
      </w:r>
      <w:proofErr w:type="gramEnd"/>
      <w:r>
        <w:rPr>
          <w:rFonts w:ascii="Georgia" w:eastAsia="Georgia" w:hAnsi="Georgia" w:cs="Georgia"/>
          <w:b/>
        </w:rPr>
        <w:t xml:space="preserve"> DISCUSSION</w:t>
      </w:r>
      <w:commentRangeEnd w:id="38"/>
      <w:r w:rsidR="00CC7014">
        <w:rPr>
          <w:rStyle w:val="CommentReference"/>
        </w:rPr>
        <w:commentReference w:id="38"/>
      </w:r>
    </w:p>
    <w:p w14:paraId="2E982E12" w14:textId="750580AE" w:rsidR="00F92188" w:rsidDel="00CC7014" w:rsidRDefault="00AD5C94">
      <w:pPr>
        <w:pBdr>
          <w:top w:val="nil"/>
          <w:left w:val="nil"/>
          <w:bottom w:val="nil"/>
          <w:right w:val="nil"/>
          <w:between w:val="nil"/>
        </w:pBdr>
        <w:spacing w:after="0" w:line="240" w:lineRule="auto"/>
        <w:ind w:firstLine="720"/>
        <w:jc w:val="both"/>
        <w:rPr>
          <w:del w:id="39" w:author="HP" w:date="2021-11-24T10:35:00Z"/>
          <w:rFonts w:ascii="Georgia" w:eastAsia="Georgia" w:hAnsi="Georgia" w:cs="Georgia"/>
          <w:color w:val="000000"/>
        </w:rPr>
      </w:pPr>
      <w:r>
        <w:rPr>
          <w:rFonts w:ascii="Georgia" w:eastAsia="Georgia" w:hAnsi="Georgia" w:cs="Georgia"/>
          <w:color w:val="000000"/>
        </w:rPr>
        <w:t>Tasks for Teachers on the curriculum 2013 published by the Ministry of National Education, asserts that the main responsibilities include: A teacher is a career or occupation that requires the development of certain abilities. This type of task cannot be c</w:t>
      </w:r>
      <w:r>
        <w:rPr>
          <w:rFonts w:ascii="Georgia" w:eastAsia="Georgia" w:hAnsi="Georgia" w:cs="Georgia"/>
          <w:color w:val="000000"/>
        </w:rPr>
        <w:t xml:space="preserve">ompleted by anyone who is not involved in the educational profession. Teachers have a variety of responsibilities, including educating, teaching, and training students. Education is the process of maintaining and developing the values </w:t>
      </w:r>
      <w:r>
        <w:rPr>
          <w:rFonts w:ascii="Times New Roman" w:eastAsia="Times New Roman" w:hAnsi="Times New Roman" w:cs="Times New Roman"/>
          <w:color w:val="000000"/>
        </w:rPr>
        <w:t>​​</w:t>
      </w:r>
      <w:r>
        <w:rPr>
          <w:rFonts w:ascii="Georgia" w:eastAsia="Georgia" w:hAnsi="Georgia" w:cs="Georgia"/>
          <w:color w:val="000000"/>
        </w:rPr>
        <w:t>of one's life and p</w:t>
      </w:r>
      <w:r>
        <w:rPr>
          <w:rFonts w:ascii="Georgia" w:eastAsia="Georgia" w:hAnsi="Georgia" w:cs="Georgia"/>
          <w:color w:val="000000"/>
        </w:rPr>
        <w:t xml:space="preserve">ersonality. Teaching means that science and technology continue and </w:t>
      </w:r>
      <w:sdt>
        <w:sdtPr>
          <w:tag w:val="goog_rdk_4"/>
          <w:id w:val="1704823959"/>
        </w:sdtPr>
        <w:sdtEndPr/>
        <w:sdtContent>
          <w:ins w:id="40" w:author="Arini Nurul Hidayati" w:date="2021-11-24T03:28:00Z">
            <w:r>
              <w:rPr>
                <w:rFonts w:ascii="Georgia" w:eastAsia="Georgia" w:hAnsi="Georgia" w:cs="Georgia"/>
                <w:color w:val="000000"/>
              </w:rPr>
              <w:t>develop</w:t>
            </w:r>
          </w:ins>
        </w:sdtContent>
      </w:sdt>
      <w:sdt>
        <w:sdtPr>
          <w:tag w:val="goog_rdk_5"/>
          <w:id w:val="-551696755"/>
        </w:sdtPr>
        <w:sdtEndPr/>
        <w:sdtContent>
          <w:del w:id="41" w:author="Arini Nurul Hidayati" w:date="2021-11-24T03:28:00Z">
            <w:r>
              <w:rPr>
                <w:rFonts w:ascii="Georgia" w:eastAsia="Georgia" w:hAnsi="Georgia" w:cs="Georgia"/>
                <w:color w:val="000000"/>
              </w:rPr>
              <w:delText>develops</w:delText>
            </w:r>
          </w:del>
        </w:sdtContent>
      </w:sdt>
      <w:r>
        <w:rPr>
          <w:rFonts w:ascii="Georgia" w:eastAsia="Georgia" w:hAnsi="Georgia" w:cs="Georgia"/>
          <w:color w:val="000000"/>
        </w:rPr>
        <w:t>. Training, on the other hand, is the process of building abilities in students.</w:t>
      </w:r>
    </w:p>
    <w:p w14:paraId="1F2C4228" w14:textId="6F2695CF" w:rsidR="00F92188" w:rsidRDefault="00CC7014" w:rsidP="00CC7014">
      <w:pPr>
        <w:pBdr>
          <w:top w:val="nil"/>
          <w:left w:val="nil"/>
          <w:bottom w:val="nil"/>
          <w:right w:val="nil"/>
          <w:between w:val="nil"/>
        </w:pBdr>
        <w:spacing w:after="0" w:line="240" w:lineRule="auto"/>
        <w:ind w:firstLine="720"/>
        <w:jc w:val="both"/>
        <w:rPr>
          <w:rFonts w:ascii="Georgia" w:eastAsia="Georgia" w:hAnsi="Georgia" w:cs="Georgia"/>
          <w:color w:val="000000"/>
        </w:rPr>
        <w:pPrChange w:id="42" w:author="HP" w:date="2021-11-24T10:35:00Z">
          <w:pPr>
            <w:pBdr>
              <w:top w:val="nil"/>
              <w:left w:val="nil"/>
              <w:bottom w:val="nil"/>
              <w:right w:val="nil"/>
              <w:between w:val="nil"/>
            </w:pBdr>
            <w:spacing w:after="0" w:line="240" w:lineRule="auto"/>
            <w:jc w:val="both"/>
          </w:pPr>
        </w:pPrChange>
      </w:pPr>
      <w:ins w:id="43" w:author="HP" w:date="2021-11-24T10:35:00Z">
        <w:r>
          <w:rPr>
            <w:rFonts w:ascii="Georgia" w:eastAsia="Georgia" w:hAnsi="Georgia" w:cs="Georgia"/>
            <w:color w:val="000000"/>
          </w:rPr>
          <w:t xml:space="preserve"> </w:t>
        </w:r>
      </w:ins>
      <w:r w:rsidR="00AD5C94">
        <w:rPr>
          <w:rFonts w:ascii="Georgia" w:eastAsia="Georgia" w:hAnsi="Georgia" w:cs="Georgia"/>
          <w:color w:val="000000"/>
        </w:rPr>
        <w:t>Teachers must be able to function as second parents for their students while at school. He must be able to get the sympathy of his students to become an idol in their eyes. Whatever lesson is taught, it must be a motivator for students to continue their ed</w:t>
      </w:r>
      <w:r w:rsidR="00AD5C94">
        <w:rPr>
          <w:rFonts w:ascii="Georgia" w:eastAsia="Georgia" w:hAnsi="Georgia" w:cs="Georgia"/>
          <w:color w:val="000000"/>
        </w:rPr>
        <w:t xml:space="preserve">ucation. If the physical appearance is not attractive, </w:t>
      </w:r>
      <w:r w:rsidR="00AD5C94">
        <w:rPr>
          <w:rFonts w:ascii="Georgia" w:eastAsia="Georgia" w:hAnsi="Georgia" w:cs="Georgia"/>
          <w:color w:val="000000"/>
        </w:rPr>
        <w:lastRenderedPageBreak/>
        <w:t>the first failure is that he will not be able to plant the seeds of his teaching in the minds of his students. Students will hesitate to interact with uninteresting teachers. When dealing with teachers</w:t>
      </w:r>
      <w:r w:rsidR="00AD5C94">
        <w:rPr>
          <w:rFonts w:ascii="Georgia" w:eastAsia="Georgia" w:hAnsi="Georgia" w:cs="Georgia"/>
          <w:color w:val="000000"/>
        </w:rPr>
        <w:t>, lessons cannot be absorbed so that each layer (</w:t>
      </w:r>
      <w:proofErr w:type="spellStart"/>
      <w:r w:rsidR="00AD5C94">
        <w:rPr>
          <w:rFonts w:ascii="Georgia" w:eastAsia="Georgia" w:hAnsi="Georgia" w:cs="Georgia"/>
          <w:color w:val="000000"/>
        </w:rPr>
        <w:t>homoludens</w:t>
      </w:r>
      <w:proofErr w:type="spellEnd"/>
      <w:r w:rsidR="00AD5C94">
        <w:rPr>
          <w:rFonts w:ascii="Georgia" w:eastAsia="Georgia" w:hAnsi="Georgia" w:cs="Georgia"/>
          <w:color w:val="000000"/>
        </w:rPr>
        <w:t xml:space="preserve">, </w:t>
      </w:r>
      <w:proofErr w:type="spellStart"/>
      <w:r w:rsidR="00AD5C94">
        <w:rPr>
          <w:rFonts w:ascii="Georgia" w:eastAsia="Georgia" w:hAnsi="Georgia" w:cs="Georgia"/>
          <w:color w:val="000000"/>
        </w:rPr>
        <w:t>homopuber</w:t>
      </w:r>
      <w:proofErr w:type="spellEnd"/>
      <w:r w:rsidR="00AD5C94">
        <w:rPr>
          <w:rFonts w:ascii="Georgia" w:eastAsia="Georgia" w:hAnsi="Georgia" w:cs="Georgia"/>
          <w:color w:val="000000"/>
        </w:rPr>
        <w:t xml:space="preserve">, and </w:t>
      </w:r>
      <w:proofErr w:type="spellStart"/>
      <w:r w:rsidR="00AD5C94">
        <w:rPr>
          <w:rFonts w:ascii="Georgia" w:eastAsia="Georgia" w:hAnsi="Georgia" w:cs="Georgia"/>
          <w:color w:val="000000"/>
        </w:rPr>
        <w:t>hompsapiens</w:t>
      </w:r>
      <w:proofErr w:type="spellEnd"/>
      <w:r w:rsidR="00AD5C94">
        <w:rPr>
          <w:rFonts w:ascii="Georgia" w:eastAsia="Georgia" w:hAnsi="Georgia" w:cs="Georgia"/>
          <w:color w:val="000000"/>
        </w:rPr>
        <w:t>) can understand what is being said.</w:t>
      </w:r>
    </w:p>
    <w:p w14:paraId="7FF2B54B"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Most people believe that teachers are highly respected people in their community because they believe that they are expected to acqu</w:t>
      </w:r>
      <w:r>
        <w:rPr>
          <w:rFonts w:ascii="Georgia" w:eastAsia="Georgia" w:hAnsi="Georgia" w:cs="Georgia"/>
          <w:color w:val="000000"/>
        </w:rPr>
        <w:t>ire information and technology skills through a teacher. This shows that educators are responsible for educating the nation's life towards the development of Indonesian people based on Pancasila and the 1945 Constitution. The community also believes that t</w:t>
      </w:r>
      <w:r>
        <w:rPr>
          <w:rFonts w:ascii="Georgia" w:eastAsia="Georgia" w:hAnsi="Georgia" w:cs="Georgia"/>
          <w:color w:val="000000"/>
        </w:rPr>
        <w:t xml:space="preserve">here are four pillars of nationality: Pancasila, the 1945 Constitution, </w:t>
      </w:r>
      <w:proofErr w:type="spellStart"/>
      <w:r>
        <w:rPr>
          <w:rFonts w:ascii="Georgia" w:eastAsia="Georgia" w:hAnsi="Georgia" w:cs="Georgia"/>
          <w:color w:val="000000"/>
        </w:rPr>
        <w:t>Bhinneka</w:t>
      </w:r>
      <w:proofErr w:type="spellEnd"/>
      <w:r>
        <w:rPr>
          <w:rFonts w:ascii="Georgia" w:eastAsia="Georgia" w:hAnsi="Georgia" w:cs="Georgia"/>
          <w:color w:val="000000"/>
        </w:rPr>
        <w:t xml:space="preserve"> Tunggal Ika, and the Unitary State of the Republic of Indonesia., can be maintained and protected through the efforts of teachers and other community members.</w:t>
      </w:r>
    </w:p>
    <w:p w14:paraId="1D220A5D"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  The principle </w:t>
      </w:r>
      <w:r>
        <w:rPr>
          <w:rFonts w:ascii="Georgia" w:eastAsia="Georgia" w:hAnsi="Georgia" w:cs="Georgia"/>
          <w:color w:val="000000"/>
        </w:rPr>
        <w:t>of independence will produce more people ready to grow in Indonesia, the higher the level of Competence of teachers in the country will increase. So, the portrait and face of a nation (the Indonesian nation) a hundred years from now can be seen reflected i</w:t>
      </w:r>
      <w:r>
        <w:rPr>
          <w:rFonts w:ascii="Georgia" w:eastAsia="Georgia" w:hAnsi="Georgia" w:cs="Georgia"/>
          <w:color w:val="000000"/>
        </w:rPr>
        <w:t xml:space="preserve">n the portraits and faces of today's teachers. As Ki Hajar </w:t>
      </w:r>
      <w:proofErr w:type="spellStart"/>
      <w:r>
        <w:rPr>
          <w:rFonts w:ascii="Georgia" w:eastAsia="Georgia" w:hAnsi="Georgia" w:cs="Georgia"/>
          <w:color w:val="000000"/>
        </w:rPr>
        <w:t>Dewantara</w:t>
      </w:r>
      <w:proofErr w:type="spellEnd"/>
      <w:r>
        <w:rPr>
          <w:rFonts w:ascii="Georgia" w:eastAsia="Georgia" w:hAnsi="Georgia" w:cs="Georgia"/>
          <w:color w:val="000000"/>
        </w:rPr>
        <w:t xml:space="preserve"> said, "</w:t>
      </w:r>
      <w:sdt>
        <w:sdtPr>
          <w:tag w:val="goog_rdk_6"/>
          <w:id w:val="2092346063"/>
        </w:sdtPr>
        <w:sdtEndPr/>
        <w:sdtContent>
          <w:r>
            <w:rPr>
              <w:rFonts w:ascii="Georgia" w:eastAsia="Georgia" w:hAnsi="Georgia" w:cs="Georgia"/>
              <w:i/>
              <w:color w:val="000000"/>
              <w:rPrChange w:id="44" w:author="Arini Nurul Hidayati" w:date="2021-11-24T03:28:00Z">
                <w:rPr>
                  <w:rFonts w:ascii="Georgia" w:eastAsia="Georgia" w:hAnsi="Georgia" w:cs="Georgia"/>
                  <w:color w:val="000000"/>
                </w:rPr>
              </w:rPrChange>
            </w:rPr>
            <w:t xml:space="preserve">Ing </w:t>
          </w:r>
          <w:proofErr w:type="spellStart"/>
          <w:r>
            <w:rPr>
              <w:rFonts w:ascii="Georgia" w:eastAsia="Georgia" w:hAnsi="Georgia" w:cs="Georgia"/>
              <w:i/>
              <w:color w:val="000000"/>
              <w:rPrChange w:id="45" w:author="Arini Nurul Hidayati" w:date="2021-11-24T03:28:00Z">
                <w:rPr>
                  <w:rFonts w:ascii="Georgia" w:eastAsia="Georgia" w:hAnsi="Georgia" w:cs="Georgia"/>
                  <w:color w:val="000000"/>
                </w:rPr>
              </w:rPrChange>
            </w:rPr>
            <w:t>ngarso</w:t>
          </w:r>
          <w:proofErr w:type="spellEnd"/>
          <w:r>
            <w:rPr>
              <w:rFonts w:ascii="Georgia" w:eastAsia="Georgia" w:hAnsi="Georgia" w:cs="Georgia"/>
              <w:i/>
              <w:color w:val="000000"/>
              <w:rPrChange w:id="46" w:author="Arini Nurul Hidayati" w:date="2021-11-24T03:28:00Z">
                <w:rPr>
                  <w:rFonts w:ascii="Georgia" w:eastAsia="Georgia" w:hAnsi="Georgia" w:cs="Georgia"/>
                  <w:color w:val="000000"/>
                </w:rPr>
              </w:rPrChange>
            </w:rPr>
            <w:t xml:space="preserve"> sung </w:t>
          </w:r>
          <w:proofErr w:type="spellStart"/>
          <w:r>
            <w:rPr>
              <w:rFonts w:ascii="Georgia" w:eastAsia="Georgia" w:hAnsi="Georgia" w:cs="Georgia"/>
              <w:i/>
              <w:color w:val="000000"/>
              <w:rPrChange w:id="47" w:author="Arini Nurul Hidayati" w:date="2021-11-24T03:28:00Z">
                <w:rPr>
                  <w:rFonts w:ascii="Georgia" w:eastAsia="Georgia" w:hAnsi="Georgia" w:cs="Georgia"/>
                  <w:color w:val="000000"/>
                </w:rPr>
              </w:rPrChange>
            </w:rPr>
            <w:t>tulodho</w:t>
          </w:r>
          <w:proofErr w:type="spellEnd"/>
          <w:r>
            <w:rPr>
              <w:rFonts w:ascii="Georgia" w:eastAsia="Georgia" w:hAnsi="Georgia" w:cs="Georgia"/>
              <w:i/>
              <w:color w:val="000000"/>
              <w:rPrChange w:id="48" w:author="Arini Nurul Hidayati" w:date="2021-11-24T03:28:00Z">
                <w:rPr>
                  <w:rFonts w:ascii="Georgia" w:eastAsia="Georgia" w:hAnsi="Georgia" w:cs="Georgia"/>
                  <w:color w:val="000000"/>
                </w:rPr>
              </w:rPrChange>
            </w:rPr>
            <w:t xml:space="preserve">, Ing Madya </w:t>
          </w:r>
          <w:proofErr w:type="spellStart"/>
          <w:r>
            <w:rPr>
              <w:rFonts w:ascii="Georgia" w:eastAsia="Georgia" w:hAnsi="Georgia" w:cs="Georgia"/>
              <w:i/>
              <w:color w:val="000000"/>
              <w:rPrChange w:id="49" w:author="Arini Nurul Hidayati" w:date="2021-11-24T03:28:00Z">
                <w:rPr>
                  <w:rFonts w:ascii="Georgia" w:eastAsia="Georgia" w:hAnsi="Georgia" w:cs="Georgia"/>
                  <w:color w:val="000000"/>
                </w:rPr>
              </w:rPrChange>
            </w:rPr>
            <w:t>mangun</w:t>
          </w:r>
          <w:proofErr w:type="spellEnd"/>
          <w:r>
            <w:rPr>
              <w:rFonts w:ascii="Georgia" w:eastAsia="Georgia" w:hAnsi="Georgia" w:cs="Georgia"/>
              <w:i/>
              <w:color w:val="000000"/>
              <w:rPrChange w:id="50" w:author="Arini Nurul Hidayati" w:date="2021-11-24T03:28:00Z">
                <w:rPr>
                  <w:rFonts w:ascii="Georgia" w:eastAsia="Georgia" w:hAnsi="Georgia" w:cs="Georgia"/>
                  <w:color w:val="000000"/>
                </w:rPr>
              </w:rPrChange>
            </w:rPr>
            <w:t xml:space="preserve"> </w:t>
          </w:r>
          <w:proofErr w:type="spellStart"/>
          <w:r>
            <w:rPr>
              <w:rFonts w:ascii="Georgia" w:eastAsia="Georgia" w:hAnsi="Georgia" w:cs="Georgia"/>
              <w:i/>
              <w:color w:val="000000"/>
              <w:rPrChange w:id="51" w:author="Arini Nurul Hidayati" w:date="2021-11-24T03:28:00Z">
                <w:rPr>
                  <w:rFonts w:ascii="Georgia" w:eastAsia="Georgia" w:hAnsi="Georgia" w:cs="Georgia"/>
                  <w:color w:val="000000"/>
                </w:rPr>
              </w:rPrChange>
            </w:rPr>
            <w:t>karso</w:t>
          </w:r>
          <w:proofErr w:type="spellEnd"/>
          <w:r>
            <w:rPr>
              <w:rFonts w:ascii="Georgia" w:eastAsia="Georgia" w:hAnsi="Georgia" w:cs="Georgia"/>
              <w:i/>
              <w:color w:val="000000"/>
              <w:rPrChange w:id="52" w:author="Arini Nurul Hidayati" w:date="2021-11-24T03:28:00Z">
                <w:rPr>
                  <w:rFonts w:ascii="Georgia" w:eastAsia="Georgia" w:hAnsi="Georgia" w:cs="Georgia"/>
                  <w:color w:val="000000"/>
                </w:rPr>
              </w:rPrChange>
            </w:rPr>
            <w:t xml:space="preserve">, tut </w:t>
          </w:r>
          <w:proofErr w:type="spellStart"/>
          <w:r>
            <w:rPr>
              <w:rFonts w:ascii="Georgia" w:eastAsia="Georgia" w:hAnsi="Georgia" w:cs="Georgia"/>
              <w:i/>
              <w:color w:val="000000"/>
              <w:rPrChange w:id="53" w:author="Arini Nurul Hidayati" w:date="2021-11-24T03:28:00Z">
                <w:rPr>
                  <w:rFonts w:ascii="Georgia" w:eastAsia="Georgia" w:hAnsi="Georgia" w:cs="Georgia"/>
                  <w:color w:val="000000"/>
                </w:rPr>
              </w:rPrChange>
            </w:rPr>
            <w:t>wuri</w:t>
          </w:r>
          <w:proofErr w:type="spellEnd"/>
          <w:r>
            <w:rPr>
              <w:rFonts w:ascii="Georgia" w:eastAsia="Georgia" w:hAnsi="Georgia" w:cs="Georgia"/>
              <w:i/>
              <w:color w:val="000000"/>
              <w:rPrChange w:id="54" w:author="Arini Nurul Hidayati" w:date="2021-11-24T03:28:00Z">
                <w:rPr>
                  <w:rFonts w:ascii="Georgia" w:eastAsia="Georgia" w:hAnsi="Georgia" w:cs="Georgia"/>
                  <w:color w:val="000000"/>
                </w:rPr>
              </w:rPrChange>
            </w:rPr>
            <w:t xml:space="preserve"> </w:t>
          </w:r>
          <w:proofErr w:type="spellStart"/>
          <w:r>
            <w:rPr>
              <w:rFonts w:ascii="Georgia" w:eastAsia="Georgia" w:hAnsi="Georgia" w:cs="Georgia"/>
              <w:i/>
              <w:color w:val="000000"/>
              <w:rPrChange w:id="55" w:author="Arini Nurul Hidayati" w:date="2021-11-24T03:28:00Z">
                <w:rPr>
                  <w:rFonts w:ascii="Georgia" w:eastAsia="Georgia" w:hAnsi="Georgia" w:cs="Georgia"/>
                  <w:color w:val="000000"/>
                </w:rPr>
              </w:rPrChange>
            </w:rPr>
            <w:t>handayani</w:t>
          </w:r>
          <w:proofErr w:type="spellEnd"/>
        </w:sdtContent>
      </w:sdt>
      <w:r>
        <w:rPr>
          <w:rFonts w:ascii="Georgia" w:eastAsia="Georgia" w:hAnsi="Georgia" w:cs="Georgia"/>
          <w:color w:val="000000"/>
        </w:rPr>
        <w:t>" (In the back gives encouragement, in the middle gives encouragement, in front gives an example) is in the mid</w:t>
      </w:r>
      <w:r>
        <w:rPr>
          <w:rFonts w:ascii="Georgia" w:eastAsia="Georgia" w:hAnsi="Georgia" w:cs="Georgia"/>
          <w:color w:val="000000"/>
        </w:rPr>
        <w:t>dle giving an example, in front gives an example"</w:t>
      </w:r>
    </w:p>
    <w:p w14:paraId="3DF45F09"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62EEC086"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The teacher's responsibilities do not end with the four walls of the school; they also function as a liaison between the school and the surrounding community. Several authors, including </w:t>
      </w:r>
      <w:proofErr w:type="spellStart"/>
      <w:r>
        <w:rPr>
          <w:rFonts w:ascii="Georgia" w:eastAsia="Georgia" w:hAnsi="Georgia" w:cs="Georgia"/>
          <w:color w:val="000000"/>
        </w:rPr>
        <w:t>Djamarah</w:t>
      </w:r>
      <w:proofErr w:type="spellEnd"/>
      <w:r>
        <w:rPr>
          <w:rFonts w:ascii="Georgia" w:eastAsia="Georgia" w:hAnsi="Georgia" w:cs="Georgia"/>
          <w:color w:val="000000"/>
        </w:rPr>
        <w:t xml:space="preserve"> (2000) an</w:t>
      </w:r>
      <w:r>
        <w:rPr>
          <w:rFonts w:ascii="Georgia" w:eastAsia="Georgia" w:hAnsi="Georgia" w:cs="Georgia"/>
          <w:color w:val="000000"/>
        </w:rPr>
        <w:t>d Purwanto (2009), State that teachers are responsible for: (1) passing on culture to students in the form of skills and experiences; (2) developing a harmonious personality by the ideals and basis of the Indonesian nation-state, Pancasila; (3) prepare stu</w:t>
      </w:r>
      <w:r>
        <w:rPr>
          <w:rFonts w:ascii="Georgia" w:eastAsia="Georgia" w:hAnsi="Georgia" w:cs="Georgia"/>
          <w:color w:val="000000"/>
        </w:rPr>
        <w:t>dents to become good citizens by the Education Law, namely MPR Decree Number II of 1983; and (4) as learning media for students.</w:t>
      </w:r>
    </w:p>
    <w:p w14:paraId="7C5CAFDD"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0AD3B3AA"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The teacher plays the role of intermediary or intermediary during the learning process. Students must strive to achieve under</w:t>
      </w:r>
      <w:r>
        <w:rPr>
          <w:rFonts w:ascii="Georgia" w:eastAsia="Georgia" w:hAnsi="Georgia" w:cs="Georgia"/>
          <w:color w:val="000000"/>
        </w:rPr>
        <w:t>standing or insight to see changes in their knowledge, behaviour, and attitudes. Teachers as mentors to help students become adults; educators are not omnipotent and cannot shape children according to their wishes; and (2) teachers as liaisons between stud</w:t>
      </w:r>
      <w:r>
        <w:rPr>
          <w:rFonts w:ascii="Georgia" w:eastAsia="Georgia" w:hAnsi="Georgia" w:cs="Georgia"/>
          <w:color w:val="000000"/>
        </w:rPr>
        <w:t>ents who will later live and work in the community and devote themselves to the State and nation; As a result, students must be trained and accustomed under the supervision of teachers in schools. Teacher discipline enforcers are role models in all discipl</w:t>
      </w:r>
      <w:r>
        <w:rPr>
          <w:rFonts w:ascii="Georgia" w:eastAsia="Georgia" w:hAnsi="Georgia" w:cs="Georgia"/>
          <w:color w:val="000000"/>
        </w:rPr>
        <w:t>ines, including those that apply in schools and those in the school community; (2) Teachers act as administrators and managers.</w:t>
      </w:r>
    </w:p>
    <w:p w14:paraId="76A03654"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Teachers must be able to perform school administrative tasks such as ordering and distributing materials to students and givin</w:t>
      </w:r>
      <w:r>
        <w:rPr>
          <w:rFonts w:ascii="Georgia" w:eastAsia="Georgia" w:hAnsi="Georgia" w:cs="Georgia"/>
          <w:color w:val="000000"/>
        </w:rPr>
        <w:t>g instructions. Professional work is defined as follows: (1) For example, those who are forced to become teachers because they cannot do their previous job well should understand that their job is a professional calling and not a forced career. Teachers ca</w:t>
      </w:r>
      <w:r>
        <w:rPr>
          <w:rFonts w:ascii="Georgia" w:eastAsia="Georgia" w:hAnsi="Georgia" w:cs="Georgia"/>
          <w:color w:val="000000"/>
        </w:rPr>
        <w:t xml:space="preserve">n avoid the image that seems to suffocate the teaching profession, which asserts, "Teachers are missing, teachers are compensated, and teachers are right" by working as a vocational professional (LIPI, 2013). (1) Teachers in the Role of Curriculum Planner </w:t>
      </w:r>
      <w:r>
        <w:rPr>
          <w:rFonts w:ascii="Georgia" w:eastAsia="Georgia" w:hAnsi="Georgia" w:cs="Georgia"/>
          <w:color w:val="000000"/>
        </w:rPr>
        <w:t>Teachers interact with children every day, and it is the teacher who best knows the needs of students and the surrounding community; consequently, in developing curricula, should not ignore the needs of schools and surrounding communities should not ignore</w:t>
      </w:r>
      <w:r>
        <w:rPr>
          <w:rFonts w:ascii="Georgia" w:eastAsia="Georgia" w:hAnsi="Georgia" w:cs="Georgia"/>
          <w:color w:val="000000"/>
        </w:rPr>
        <w:t xml:space="preserve"> the needs of schools and surrounding communities; (2) Teachers as leaders (supervising workers). Teachers have the opportunity and obligation to guide students toward problem-solving, making major and representational decisions, and acting fairly and wise</w:t>
      </w:r>
      <w:r>
        <w:rPr>
          <w:rFonts w:ascii="Georgia" w:eastAsia="Georgia" w:hAnsi="Georgia" w:cs="Georgia"/>
          <w:color w:val="000000"/>
        </w:rPr>
        <w:t>ly in various settings. Teachers act as sponsors of student extracurricular activities. As a result, teachers must actively participate in all student activities, such as extracurricular activities, the formation of study groups, and other beneficial activ</w:t>
      </w:r>
      <w:r>
        <w:rPr>
          <w:rFonts w:ascii="Georgia" w:eastAsia="Georgia" w:hAnsi="Georgia" w:cs="Georgia"/>
          <w:color w:val="000000"/>
        </w:rPr>
        <w:t>ities to the school and the local community.</w:t>
      </w:r>
    </w:p>
    <w:p w14:paraId="7B512FD8"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Teachers play a variety of functions within the framework of their professional responsibilities. The following are some brief descriptions of teacher involvement in learning and learning activities. In the co</w:t>
      </w:r>
      <w:r>
        <w:rPr>
          <w:rFonts w:ascii="Georgia" w:eastAsia="Georgia" w:hAnsi="Georgia" w:cs="Georgia"/>
          <w:color w:val="000000"/>
        </w:rPr>
        <w:t>ntext of being the organizer, the teacher's responsibilities include overseeing academic activities, establishing school regulations, making academic calendars, and other similar tasks. Everything is planned and arranged to maximize the effectiveness and e</w:t>
      </w:r>
      <w:r>
        <w:rPr>
          <w:rFonts w:ascii="Georgia" w:eastAsia="Georgia" w:hAnsi="Georgia" w:cs="Georgia"/>
          <w:color w:val="000000"/>
        </w:rPr>
        <w:t>fficiency of teaching and learning. Teachers who work as demonstrators, lecturers, or teachers should always be familiar with the materials and teaching materials they use and always develop and improve their abilities.</w:t>
      </w:r>
    </w:p>
    <w:p w14:paraId="74A57112"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lastRenderedPageBreak/>
        <w:t>    Must emphasize the position of t</w:t>
      </w:r>
      <w:r>
        <w:rPr>
          <w:rFonts w:ascii="Georgia" w:eastAsia="Georgia" w:hAnsi="Georgia" w:cs="Georgia"/>
          <w:color w:val="000000"/>
        </w:rPr>
        <w:t xml:space="preserve">he teacher as a supervisor more because the purpose of the teacher's presence in schools is to guide students to become moral adults who are capable and skilled, virtuous, and have noble character. Students will have problems coping with their development </w:t>
      </w:r>
      <w:r>
        <w:rPr>
          <w:rFonts w:ascii="Georgia" w:eastAsia="Georgia" w:hAnsi="Georgia" w:cs="Georgia"/>
          <w:color w:val="000000"/>
        </w:rPr>
        <w:t xml:space="preserve">if they do not get help from adults. The inability of students to perform their tasks leads to increased dependence on teacher support. Students, on the other hand, become less dependent on their teachers as they grow older. However, teachers must provide </w:t>
      </w:r>
      <w:r>
        <w:rPr>
          <w:rFonts w:ascii="Georgia" w:eastAsia="Georgia" w:hAnsi="Georgia" w:cs="Georgia"/>
          <w:color w:val="000000"/>
        </w:rPr>
        <w:t>direction when children are unable to function independently.</w:t>
      </w:r>
    </w:p>
    <w:p w14:paraId="09EFA645"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This should be achieved through classroom management as a learning environment, where the instructor takes the position of class manager (also known as learning manager). The learning environm</w:t>
      </w:r>
      <w:r>
        <w:rPr>
          <w:rFonts w:ascii="Georgia" w:eastAsia="Georgia" w:hAnsi="Georgia" w:cs="Georgia"/>
          <w:color w:val="000000"/>
        </w:rPr>
        <w:t xml:space="preserve">ent is regulated and supervised so that learning activities are directed at the educational goals that have been set. In managing the classroom as a learning environment, the extent to which the environment can contribute to creating a learning climate is </w:t>
      </w:r>
      <w:r>
        <w:rPr>
          <w:rFonts w:ascii="Georgia" w:eastAsia="Georgia" w:hAnsi="Georgia" w:cs="Georgia"/>
          <w:color w:val="000000"/>
        </w:rPr>
        <w:t>also determined as part of a healthy learning environment. When students are challenged and encouraged to learn, they have a sense of security and satisfaction in achieving their goals. Student learning in the classroom is highly dependent on various eleme</w:t>
      </w:r>
      <w:r>
        <w:rPr>
          <w:rFonts w:ascii="Georgia" w:eastAsia="Georgia" w:hAnsi="Georgia" w:cs="Georgia"/>
          <w:color w:val="000000"/>
        </w:rPr>
        <w:t>nts, including factors related to the teacher, personal interactions between students in the classroom, and the environment in which they learn.</w:t>
      </w:r>
    </w:p>
    <w:p w14:paraId="49CA59BE"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As a facilitator, the teacher must be able to provide a conducive learning environment for student success. Stu</w:t>
      </w:r>
      <w:r>
        <w:rPr>
          <w:rFonts w:ascii="Georgia" w:eastAsia="Georgia" w:hAnsi="Georgia" w:cs="Georgia"/>
          <w:color w:val="000000"/>
        </w:rPr>
        <w:t>dents become tired and lazy to study because of the unpleasant learning environment, the stifling classroom atmosphere, messy desks and chairs, and the lack of available learning facilities. Therefore, it is the responsibility of the teacher as a facilitat</w:t>
      </w:r>
      <w:r>
        <w:rPr>
          <w:rFonts w:ascii="Georgia" w:eastAsia="Georgia" w:hAnsi="Georgia" w:cs="Georgia"/>
          <w:color w:val="000000"/>
        </w:rPr>
        <w:t>or to provide facilities and foster an Active, Creative, Effective, and Fun learning environment (PAKEM) for students.</w:t>
      </w:r>
    </w:p>
    <w:p w14:paraId="72E19C19"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About the role of the teacher as a mediator, the teacher must have the right knowledge and awareness about educational media because educ</w:t>
      </w:r>
      <w:r>
        <w:rPr>
          <w:rFonts w:ascii="Georgia" w:eastAsia="Georgia" w:hAnsi="Georgia" w:cs="Georgia"/>
          <w:color w:val="000000"/>
        </w:rPr>
        <w:t>ational media is a communication instrument that can use to increase the effectiveness of the teaching and learning process. Learning media is a very important instrument for schools and is a vital part of the education and teaching process in these instit</w:t>
      </w:r>
      <w:r>
        <w:rPr>
          <w:rFonts w:ascii="Georgia" w:eastAsia="Georgia" w:hAnsi="Georgia" w:cs="Georgia"/>
          <w:color w:val="000000"/>
        </w:rPr>
        <w:t>utions. Most teachers do not have adequate knowledge of educational and learning media, but they must also have the necessary skills to select and pursue high-quality learning media.</w:t>
      </w:r>
    </w:p>
    <w:p w14:paraId="542E4F43"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0FA391A3"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The ability to generate inspiration for student learning progress requi</w:t>
      </w:r>
      <w:r>
        <w:rPr>
          <w:rFonts w:ascii="Georgia" w:eastAsia="Georgia" w:hAnsi="Georgia" w:cs="Georgia"/>
          <w:color w:val="000000"/>
        </w:rPr>
        <w:t>res teachers to carry out their duties as inspirational providers. The problem that students often face is learning difficulties. It is hoped that the professors can provide suggestions on how to study well as inspiration. In his role as an inspiration, th</w:t>
      </w:r>
      <w:r>
        <w:rPr>
          <w:rFonts w:ascii="Georgia" w:eastAsia="Georgia" w:hAnsi="Georgia" w:cs="Georgia"/>
          <w:color w:val="000000"/>
        </w:rPr>
        <w:t>e teacher must be able to provide excellent inspiration for the progress of student learning. When it comes to instructional instruction, they do not always have to be based on various learning theories. Can use even personal experience to guide how to stu</w:t>
      </w:r>
      <w:r>
        <w:rPr>
          <w:rFonts w:ascii="Georgia" w:eastAsia="Georgia" w:hAnsi="Georgia" w:cs="Georgia"/>
          <w:color w:val="000000"/>
        </w:rPr>
        <w:t>dy effectively. What is important is not the theory but how to minimize, if not eliminate, the difficulties students face.</w:t>
      </w:r>
    </w:p>
    <w:p w14:paraId="1116DAF5"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xml:space="preserve">Teachers who fulfil the position of teacher informants must be able to provide knowledge about advances in science and technology </w:t>
      </w:r>
      <w:r>
        <w:rPr>
          <w:rFonts w:ascii="Georgia" w:eastAsia="Georgia" w:hAnsi="Georgia" w:cs="Georgia"/>
          <w:color w:val="000000"/>
        </w:rPr>
        <w:t>and a lot of subject matter for each subject that has been coded into the curriculum. Teachers must provide accurate and effective information. Students are poisoned by inaccurate knowledge. Knowledge of the problem, supported by mastery of the content giv</w:t>
      </w:r>
      <w:r>
        <w:rPr>
          <w:rFonts w:ascii="Georgia" w:eastAsia="Georgia" w:hAnsi="Georgia" w:cs="Georgia"/>
          <w:color w:val="000000"/>
        </w:rPr>
        <w:t>en to students, is very important to be a good and effective informant in the classroom. Good informants are teachers who are sensitive to students' needs and committed to their education.</w:t>
      </w:r>
    </w:p>
    <w:p w14:paraId="34DA9A15"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r>
      <w:r>
        <w:rPr>
          <w:rFonts w:ascii="Georgia" w:eastAsia="Georgia" w:hAnsi="Georgia" w:cs="Georgia"/>
          <w:color w:val="000000"/>
        </w:rPr>
        <w:t xml:space="preserve">Teachers should motivate students by encouraging them to be enthusiastic and active participants in their learning. Teachers can </w:t>
      </w:r>
      <w:proofErr w:type="spellStart"/>
      <w:r>
        <w:rPr>
          <w:rFonts w:ascii="Georgia" w:eastAsia="Georgia" w:hAnsi="Georgia" w:cs="Georgia"/>
          <w:color w:val="000000"/>
        </w:rPr>
        <w:t>analyze</w:t>
      </w:r>
      <w:proofErr w:type="spellEnd"/>
      <w:r>
        <w:rPr>
          <w:rFonts w:ascii="Georgia" w:eastAsia="Georgia" w:hAnsi="Georgia" w:cs="Georgia"/>
          <w:color w:val="000000"/>
        </w:rPr>
        <w:t xml:space="preserve"> why children are not motivated to learn and do poorly in school to motivate the students concerned. The teacher's job i</w:t>
      </w:r>
      <w:r>
        <w:rPr>
          <w:rFonts w:ascii="Georgia" w:eastAsia="Georgia" w:hAnsi="Georgia" w:cs="Georgia"/>
          <w:color w:val="000000"/>
        </w:rPr>
        <w:t>s as a motivator who can encourage students to be more enthusiastic and ready to learn. The position of a motivator in educational interactions is very important because it combines the essence of educational work that requires the development of social sk</w:t>
      </w:r>
      <w:r>
        <w:rPr>
          <w:rFonts w:ascii="Georgia" w:eastAsia="Georgia" w:hAnsi="Georgia" w:cs="Georgia"/>
          <w:color w:val="000000"/>
        </w:rPr>
        <w:t>ills, especially in personalization and self-socialization.</w:t>
      </w:r>
    </w:p>
    <w:p w14:paraId="4155F07E"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  The teacher's position as a corrector requires distinguishing between good and bad grades, which are represented by positive and negative values, respectively. People's lives must be guided by a</w:t>
      </w:r>
      <w:r>
        <w:rPr>
          <w:rFonts w:ascii="Georgia" w:eastAsia="Georgia" w:hAnsi="Georgia" w:cs="Georgia"/>
          <w:color w:val="000000"/>
        </w:rPr>
        <w:t xml:space="preserve">n understanding of these two opposing principles. These two principles may already be ingrained in children's minds and may also impact them before they enter school. Students' lives will be coloured by their various socio-cultural backgrounds, which will </w:t>
      </w:r>
      <w:r>
        <w:rPr>
          <w:rFonts w:ascii="Georgia" w:eastAsia="Georgia" w:hAnsi="Georgia" w:cs="Georgia"/>
          <w:color w:val="000000"/>
        </w:rPr>
        <w:t>vary depending on where they live in the world and what they study.</w:t>
      </w:r>
    </w:p>
    <w:p w14:paraId="18F7FBF3"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The function of the teacher as an initiator, meaning that the teacher must be able to become the creator of ideas for the advancement of education and teaching, is important to realize.</w:t>
      </w:r>
      <w:r>
        <w:rPr>
          <w:rFonts w:ascii="Georgia" w:eastAsia="Georgia" w:hAnsi="Georgia" w:cs="Georgia"/>
          <w:color w:val="000000"/>
        </w:rPr>
        <w:t xml:space="preserve"> In line with the advancement of science and technology in education, we Must improve the current educational </w:t>
      </w:r>
      <w:r>
        <w:rPr>
          <w:rFonts w:ascii="Georgia" w:eastAsia="Georgia" w:hAnsi="Georgia" w:cs="Georgia"/>
          <w:color w:val="000000"/>
        </w:rPr>
        <w:lastRenderedPageBreak/>
        <w:t xml:space="preserve">interaction process. Increased teacher competence is needed and the ability to use educational and teaching media that are always up to date with </w:t>
      </w:r>
      <w:r>
        <w:rPr>
          <w:rFonts w:ascii="Georgia" w:eastAsia="Georgia" w:hAnsi="Georgia" w:cs="Georgia"/>
          <w:color w:val="000000"/>
        </w:rPr>
        <w:t>advances in communication and information technology.</w:t>
      </w:r>
    </w:p>
    <w:p w14:paraId="7C895B83"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xml:space="preserve">The teacher's role as an evaluator, meaning that a teacher is required to be a good and honest judge, by providing an assessment that touches both extrinsic and intrinsic aspects, with the intrinsic </w:t>
      </w:r>
      <w:r>
        <w:rPr>
          <w:rFonts w:ascii="Georgia" w:eastAsia="Georgia" w:hAnsi="Georgia" w:cs="Georgia"/>
          <w:color w:val="000000"/>
        </w:rPr>
        <w:t>aspect being more directed at the student's personality aspect, namely the value aspect, is discussed in detail below. Teachers must be able to make assessments in a broad dimension based on this information. When administering or administering a test asse</w:t>
      </w:r>
      <w:r>
        <w:rPr>
          <w:rFonts w:ascii="Georgia" w:eastAsia="Georgia" w:hAnsi="Georgia" w:cs="Georgia"/>
          <w:color w:val="000000"/>
        </w:rPr>
        <w:t>ssing the student's personality should take precedence over checking the student's answers.</w:t>
      </w:r>
    </w:p>
    <w:p w14:paraId="3C88A04F"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 xml:space="preserve">Teachers must shape, develop, and critically evaluate the learning process in their role as supervisors. Mastery of appropriate supervision techniques is needed to </w:t>
      </w:r>
      <w:r>
        <w:rPr>
          <w:rFonts w:ascii="Georgia" w:eastAsia="Georgia" w:hAnsi="Georgia" w:cs="Georgia"/>
          <w:color w:val="000000"/>
        </w:rPr>
        <w:t>make significant modifications to the learning environment for the better.</w:t>
      </w:r>
    </w:p>
    <w:p w14:paraId="607AC9F1"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At the most basic level, a teacher is a person who guides students through the learning process from beginning to end (culmination). Students will pass the culminating stage with de</w:t>
      </w:r>
      <w:r>
        <w:rPr>
          <w:rFonts w:ascii="Georgia" w:eastAsia="Georgia" w:hAnsi="Georgia" w:cs="Georgia"/>
          <w:color w:val="000000"/>
        </w:rPr>
        <w:t>sign, which is a stage that allows each student to realize how far they have learned. It is possible to combine the culminating roles with those of the evaluators in this situation.</w:t>
      </w:r>
    </w:p>
    <w:p w14:paraId="61A21B2F"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As said earlier, the teacher's responsibilities do not end with those list</w:t>
      </w:r>
      <w:r>
        <w:rPr>
          <w:rFonts w:ascii="Georgia" w:eastAsia="Georgia" w:hAnsi="Georgia" w:cs="Georgia"/>
          <w:color w:val="000000"/>
        </w:rPr>
        <w:t xml:space="preserve">ed above; there are still many other responsibilities that the teacher must fulfil. </w:t>
      </w:r>
      <w:proofErr w:type="spellStart"/>
      <w:r>
        <w:rPr>
          <w:rFonts w:ascii="Georgia" w:eastAsia="Georgia" w:hAnsi="Georgia" w:cs="Georgia"/>
          <w:color w:val="000000"/>
        </w:rPr>
        <w:t>Roestiyah</w:t>
      </w:r>
      <w:proofErr w:type="spellEnd"/>
      <w:r>
        <w:rPr>
          <w:rFonts w:ascii="Georgia" w:eastAsia="Georgia" w:hAnsi="Georgia" w:cs="Georgia"/>
          <w:color w:val="000000"/>
        </w:rPr>
        <w:t xml:space="preserve"> (2005) explains that the teacher's role in education includes the following responsibilities: (1) transferring culture to students in the form of skills and exper</w:t>
      </w:r>
      <w:r>
        <w:rPr>
          <w:rFonts w:ascii="Georgia" w:eastAsia="Georgia" w:hAnsi="Georgia" w:cs="Georgia"/>
          <w:color w:val="000000"/>
        </w:rPr>
        <w:t>ience; (2) developing a pleasant personality in students by the ideals and the basic State of Pancasila; (3) prepare students to become good citizens by the Education Law, namely MPR Decree Number II of 1983; and (4) acting as a facilitator in the learning</w:t>
      </w:r>
      <w:r>
        <w:rPr>
          <w:rFonts w:ascii="Georgia" w:eastAsia="Georgia" w:hAnsi="Georgia" w:cs="Georgia"/>
          <w:color w:val="000000"/>
        </w:rPr>
        <w:t xml:space="preserve"> process. It is the responsibility of the students to try to understand or gain insight during the learning process in which the instructor functions as an intermediary or media so that changes in knowledge, behaviour, and attitudes occur. (5) The teacher'</w:t>
      </w:r>
      <w:r>
        <w:rPr>
          <w:rFonts w:ascii="Georgia" w:eastAsia="Georgia" w:hAnsi="Georgia" w:cs="Georgia"/>
          <w:color w:val="000000"/>
        </w:rPr>
        <w:t>s role is to guide students through the maturation process; however, the teacher is not omnipotent and cannot mild children according to his will. Students are expected to develop their knowledge by CBSA principles, namely as follows: (1) The teacher funct</w:t>
      </w:r>
      <w:r>
        <w:rPr>
          <w:rFonts w:ascii="Georgia" w:eastAsia="Georgia" w:hAnsi="Georgia" w:cs="Georgia"/>
          <w:color w:val="000000"/>
        </w:rPr>
        <w:t>ions as a point of contact. It is necessary to train and familiarize children to school under the supervision of teachers for several reasons: (1) As discipline enforcers, teachers are role models in all respects; discipline can only be effective if applie</w:t>
      </w:r>
      <w:r>
        <w:rPr>
          <w:rFonts w:ascii="Georgia" w:eastAsia="Georgia" w:hAnsi="Georgia" w:cs="Georgia"/>
          <w:color w:val="000000"/>
        </w:rPr>
        <w:t xml:space="preserve">d by the teacher himself; and (2) As an example in all things, the teacher sets an example in all things. (2) Teachers act as administrators and supervisors. In addition to the ability to educate, a teacher must handle school administrative matters by his </w:t>
      </w:r>
      <w:r>
        <w:rPr>
          <w:rFonts w:ascii="Georgia" w:eastAsia="Georgia" w:hAnsi="Georgia" w:cs="Georgia"/>
          <w:color w:val="000000"/>
        </w:rPr>
        <w:t>professional field and coordinate all his work democratically to produce a work environment imbued with a strong sense of togetherness: (1) The teacher's job is professional. Most people who become teachers do so because they have no choice; As a result, t</w:t>
      </w:r>
      <w:r>
        <w:rPr>
          <w:rFonts w:ascii="Georgia" w:eastAsia="Georgia" w:hAnsi="Georgia" w:cs="Georgia"/>
          <w:color w:val="000000"/>
        </w:rPr>
        <w:t>eachers must be aware of the responsibilities that come with their work as professionals that they must assume: (1) Teachers in the role of curriculum planners. Teachers interact with children daily, and teachers are best positioned to understand the needs</w:t>
      </w:r>
      <w:r>
        <w:rPr>
          <w:rFonts w:ascii="Georgia" w:eastAsia="Georgia" w:hAnsi="Georgia" w:cs="Georgia"/>
          <w:color w:val="000000"/>
        </w:rPr>
        <w:t xml:space="preserve"> of students and the surrounding community. Consequently, when developing curricula, </w:t>
      </w:r>
      <w:proofErr w:type="spellStart"/>
      <w:r>
        <w:rPr>
          <w:rFonts w:ascii="Georgia" w:eastAsia="Georgia" w:hAnsi="Georgia" w:cs="Georgia"/>
          <w:color w:val="000000"/>
        </w:rPr>
        <w:t>sh</w:t>
      </w:r>
      <w:proofErr w:type="spellEnd"/>
      <w:r>
        <w:rPr>
          <w:rFonts w:ascii="Georgia" w:eastAsia="Georgia" w:hAnsi="Georgia" w:cs="Georgia"/>
          <w:color w:val="000000"/>
        </w:rPr>
        <w:t xml:space="preserve"> should not ignore this need. (2) The instructor acts as a leader (supervising worker). Teachers have the opportunity and obligation to help students through various cir</w:t>
      </w:r>
      <w:r>
        <w:rPr>
          <w:rFonts w:ascii="Georgia" w:eastAsia="Georgia" w:hAnsi="Georgia" w:cs="Georgia"/>
          <w:color w:val="000000"/>
        </w:rPr>
        <w:t>cumstances, including problem-solving, decision making, and dealing with student concerns. Teachers act as sponsors of student extracurricular activities. Teachers must be actively involved in all student activities, including extracurricular activities su</w:t>
      </w:r>
      <w:r>
        <w:rPr>
          <w:rFonts w:ascii="Georgia" w:eastAsia="Georgia" w:hAnsi="Georgia" w:cs="Georgia"/>
          <w:color w:val="000000"/>
        </w:rPr>
        <w:t>ch as organizing study groups and other activities.</w:t>
      </w:r>
    </w:p>
    <w:p w14:paraId="22F9C4D9"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63018C73" w14:textId="77777777" w:rsidR="00F92188" w:rsidRDefault="00AD5C94">
      <w:pPr>
        <w:pBdr>
          <w:top w:val="nil"/>
          <w:left w:val="nil"/>
          <w:bottom w:val="nil"/>
          <w:right w:val="nil"/>
          <w:between w:val="nil"/>
        </w:pBdr>
        <w:spacing w:after="0" w:line="240" w:lineRule="auto"/>
        <w:jc w:val="both"/>
        <w:rPr>
          <w:rFonts w:ascii="Georgia" w:eastAsia="Georgia" w:hAnsi="Georgia" w:cs="Georgia"/>
          <w:i/>
          <w:color w:val="000000"/>
        </w:rPr>
      </w:pPr>
      <w:r>
        <w:rPr>
          <w:rFonts w:ascii="Georgia" w:eastAsia="Georgia" w:hAnsi="Georgia" w:cs="Georgia"/>
          <w:i/>
          <w:color w:val="000000"/>
        </w:rPr>
        <w:t>TEACHER COMPETENCY</w:t>
      </w:r>
    </w:p>
    <w:p w14:paraId="4D760CE4"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  </w:t>
      </w:r>
      <w:sdt>
        <w:sdtPr>
          <w:tag w:val="goog_rdk_7"/>
          <w:id w:val="779620591"/>
        </w:sdtPr>
        <w:sdtEndPr/>
        <w:sdtContent>
          <w:ins w:id="56" w:author="Arini Nurul Hidayati" w:date="2021-11-24T03:28:00Z">
            <w:r>
              <w:rPr>
                <w:rFonts w:ascii="Georgia" w:eastAsia="Georgia" w:hAnsi="Georgia" w:cs="Georgia"/>
                <w:color w:val="000000"/>
              </w:rPr>
              <w:t>Pedagogical</w:t>
            </w:r>
          </w:ins>
        </w:sdtContent>
      </w:sdt>
      <w:sdt>
        <w:sdtPr>
          <w:tag w:val="goog_rdk_8"/>
          <w:id w:val="-517082634"/>
        </w:sdtPr>
        <w:sdtEndPr/>
        <w:sdtContent>
          <w:del w:id="57" w:author="Arini Nurul Hidayati" w:date="2021-11-24T03:28:00Z">
            <w:r>
              <w:rPr>
                <w:rFonts w:ascii="Georgia" w:eastAsia="Georgia" w:hAnsi="Georgia" w:cs="Georgia"/>
                <w:color w:val="000000"/>
              </w:rPr>
              <w:delText>Pedagogic</w:delText>
            </w:r>
          </w:del>
        </w:sdtContent>
      </w:sdt>
      <w:r>
        <w:rPr>
          <w:rFonts w:ascii="Georgia" w:eastAsia="Georgia" w:hAnsi="Georgia" w:cs="Georgia"/>
          <w:color w:val="000000"/>
        </w:rPr>
        <w:t xml:space="preserve"> Competencies, Personal Competencies, Social Competencies, and Professional Competencies achieved through Professional Education are all regulated in Article 10 paragraph (1) of Law Number 14 of 2005 concerning Teachers and Lecturers. Pedagogic Competence </w:t>
      </w:r>
      <w:r>
        <w:rPr>
          <w:rFonts w:ascii="Georgia" w:eastAsia="Georgia" w:hAnsi="Georgia" w:cs="Georgia"/>
          <w:color w:val="000000"/>
        </w:rPr>
        <w:t>is defined as the ability to understand students, create, and implement learning, evaluate learning outcomes, and develop students to realize their various potentials in various situations. There are three sub-competencies in Pedagogic Competence: (1) unde</w:t>
      </w:r>
      <w:r>
        <w:rPr>
          <w:rFonts w:ascii="Georgia" w:eastAsia="Georgia" w:hAnsi="Georgia" w:cs="Georgia"/>
          <w:color w:val="000000"/>
        </w:rPr>
        <w:t>rstanding students in-depth (which involves using the principles of cognitive development and principles of personality to understand students); (2) designing learning for learning purposes (including understanding the basics of education, applying learnin</w:t>
      </w:r>
      <w:r>
        <w:rPr>
          <w:rFonts w:ascii="Georgia" w:eastAsia="Georgia" w:hAnsi="Georgia" w:cs="Georgia"/>
          <w:color w:val="000000"/>
        </w:rPr>
        <w:t>g and learning theories, determining the initial provisions for teaching and learning); and (3) in-depth student assessment (involving the use of cognitive-developmental principles and personality principles to assess students' initial teaching requirement</w:t>
      </w:r>
      <w:r>
        <w:rPr>
          <w:rFonts w:ascii="Georgia" w:eastAsia="Georgia" w:hAnsi="Georgia" w:cs="Georgia"/>
          <w:color w:val="000000"/>
        </w:rPr>
        <w:t xml:space="preserve">s). II (1) Putting learning into action involves creating a learning environment and engaging in learning activities that support success. Create and implement a learning evaluation system, which includes developing and applying a continuous learning </w:t>
      </w:r>
      <w:r>
        <w:rPr>
          <w:rFonts w:ascii="Georgia" w:eastAsia="Georgia" w:hAnsi="Georgia" w:cs="Georgia"/>
          <w:color w:val="000000"/>
        </w:rPr>
        <w:lastRenderedPageBreak/>
        <w:t>proce</w:t>
      </w:r>
      <w:r>
        <w:rPr>
          <w:rFonts w:ascii="Georgia" w:eastAsia="Georgia" w:hAnsi="Georgia" w:cs="Georgia"/>
          <w:color w:val="000000"/>
        </w:rPr>
        <w:t>ss and outcome evaluation system with various methods, analysis of learning processes and outcomes to determine the level of learning mastery, and utilization of learning outcomes. Assessment of learning to improve the quality of the education program as a</w:t>
      </w:r>
      <w:r>
        <w:rPr>
          <w:rFonts w:ascii="Georgia" w:eastAsia="Georgia" w:hAnsi="Georgia" w:cs="Georgia"/>
          <w:color w:val="000000"/>
        </w:rPr>
        <w:t xml:space="preserve"> whole; (2) assisting students in realizing their potential; (3) assisting students in realizing their potential; and (4) assisting students in realizing their potential.</w:t>
      </w:r>
    </w:p>
    <w:p w14:paraId="44D95CFF"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xml:space="preserve">A tenacious, stable, mature, intelligent, and authoritative personality and being </w:t>
      </w:r>
      <w:r>
        <w:rPr>
          <w:rFonts w:ascii="Georgia" w:eastAsia="Georgia" w:hAnsi="Georgia" w:cs="Georgia"/>
          <w:color w:val="000000"/>
        </w:rPr>
        <w:t>able to be a role model for students and having noble character are examples of personality competencies. The following sub-competencies are included in personality competencies: (1) a strong and steady personality, which includes acting according to socia</w:t>
      </w:r>
      <w:r>
        <w:rPr>
          <w:rFonts w:ascii="Georgia" w:eastAsia="Georgia" w:hAnsi="Georgia" w:cs="Georgia"/>
          <w:color w:val="000000"/>
        </w:rPr>
        <w:t>l norms, being proud to be a teacher, and consistently acting according to norms; (2) a mature personality, which includes showing independence in acting as an educator and having a work ethic as a teacher; (3) wise personality, which includes displaying a</w:t>
      </w:r>
      <w:r>
        <w:rPr>
          <w:rFonts w:ascii="Georgia" w:eastAsia="Georgia" w:hAnsi="Georgia" w:cs="Georgia"/>
          <w:color w:val="000000"/>
        </w:rPr>
        <w:t>ctions based on the benefit of students, schools, and communities, as well as showing openness in thinking and acting; (4) wise personality.</w:t>
      </w:r>
    </w:p>
    <w:p w14:paraId="61D17821"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  Professional Competence is mastery of learning materials thoroughly and in-depth, which includes mastery of schoo</w:t>
      </w:r>
      <w:r>
        <w:rPr>
          <w:rFonts w:ascii="Georgia" w:eastAsia="Georgia" w:hAnsi="Georgia" w:cs="Georgia"/>
          <w:color w:val="000000"/>
        </w:rPr>
        <w:t>l subject curriculum materials and mastery of scientific substance that overshadows the material, as well as mastery of organizational structures and scientific methodologies: ) Mastering materials, structures, concepts, and scientific mindsets that suppor</w:t>
      </w:r>
      <w:r>
        <w:rPr>
          <w:rFonts w:ascii="Georgia" w:eastAsia="Georgia" w:hAnsi="Georgia" w:cs="Georgia"/>
          <w:color w:val="000000"/>
        </w:rPr>
        <w:t>t learning ; (2) Mastering competency standards and basic competencies of subjects/fields of development capable; (3) Developing teaching materials that can be creative; (4) Continuously develop professionalism by taking reflective actions; (5) Using infor</w:t>
      </w:r>
      <w:r>
        <w:rPr>
          <w:rFonts w:ascii="Georgia" w:eastAsia="Georgia" w:hAnsi="Georgia" w:cs="Georgia"/>
          <w:color w:val="000000"/>
        </w:rPr>
        <w:t>mation and communication technology to communicate and develop themselves; and (6)</w:t>
      </w:r>
    </w:p>
    <w:p w14:paraId="3BFA6D7E"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Social Competence refers to a teacher's capacity to communicate and engage effectively with students, education personnel, parents/guardians of students, and public membe</w:t>
      </w:r>
      <w:r>
        <w:rPr>
          <w:rFonts w:ascii="Georgia" w:eastAsia="Georgia" w:hAnsi="Georgia" w:cs="Georgia"/>
          <w:color w:val="000000"/>
        </w:rPr>
        <w:t xml:space="preserve">rs. (3) Adapt to the place of service throughout the Unitary State of the Republic of Indonesia, which has a diverse socio-cultural population; (4) Able to communicate orally and in writing. (1) Be inclusive, act objectively, and do not discriminate based </w:t>
      </w:r>
      <w:r>
        <w:rPr>
          <w:rFonts w:ascii="Georgia" w:eastAsia="Georgia" w:hAnsi="Georgia" w:cs="Georgia"/>
          <w:color w:val="000000"/>
        </w:rPr>
        <w:t>on gender, religion, race, physical condition, family background, or social status; (2) Communicate effectively, empathically, and politely with fellow educators, education staff, parents, and the community; (3)</w:t>
      </w:r>
    </w:p>
    <w:p w14:paraId="11475D02"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79C7CE38"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i/>
          <w:color w:val="000000"/>
        </w:rPr>
        <w:t>RESPONSIBILITY OF A TEACHER</w:t>
      </w:r>
    </w:p>
    <w:p w14:paraId="013F38E7" w14:textId="77777777" w:rsidR="00F92188" w:rsidRDefault="00AD5C94">
      <w:pPr>
        <w:pBdr>
          <w:top w:val="nil"/>
          <w:left w:val="nil"/>
          <w:bottom w:val="nil"/>
          <w:right w:val="nil"/>
          <w:between w:val="nil"/>
        </w:pBdr>
        <w:spacing w:after="0" w:line="240" w:lineRule="auto"/>
        <w:ind w:firstLine="720"/>
        <w:jc w:val="both"/>
        <w:rPr>
          <w:rFonts w:ascii="Georgia" w:eastAsia="Georgia" w:hAnsi="Georgia" w:cs="Georgia"/>
          <w:color w:val="000000"/>
        </w:rPr>
      </w:pPr>
      <w:r>
        <w:rPr>
          <w:rFonts w:ascii="Georgia" w:eastAsia="Georgia" w:hAnsi="Georgia" w:cs="Georgia"/>
          <w:color w:val="000000"/>
        </w:rPr>
        <w:t>According to t</w:t>
      </w:r>
      <w:r>
        <w:rPr>
          <w:rFonts w:ascii="Georgia" w:eastAsia="Georgia" w:hAnsi="Georgia" w:cs="Georgia"/>
          <w:color w:val="000000"/>
        </w:rPr>
        <w:t>he National Education Association, teachers and other education professionals have a responsibility to teach and promote education in the schools where they work and invite members of the local community to participate in the advancement of education in th</w:t>
      </w:r>
      <w:r>
        <w:rPr>
          <w:rFonts w:ascii="Georgia" w:eastAsia="Georgia" w:hAnsi="Georgia" w:cs="Georgia"/>
          <w:color w:val="000000"/>
        </w:rPr>
        <w:t>eir area.</w:t>
      </w:r>
    </w:p>
    <w:p w14:paraId="7176A173"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It is hoped that professional teachers will be represented in the implementation of the assigned tasks and are characterized by skills in both material and methodology. Their accountability shows the accountability of professional teachers in pro</w:t>
      </w:r>
      <w:r>
        <w:rPr>
          <w:rFonts w:ascii="Georgia" w:eastAsia="Georgia" w:hAnsi="Georgia" w:cs="Georgia"/>
          <w:color w:val="000000"/>
        </w:rPr>
        <w:t>viding all the services they provide. Professional teachers must carry out their responsibilities as educators to children, parents, society, nation, state, and religion with the highest professionalism. The following are the obligations of a teacher (prof</w:t>
      </w:r>
      <w:r>
        <w:rPr>
          <w:rFonts w:ascii="Georgia" w:eastAsia="Georgia" w:hAnsi="Georgia" w:cs="Georgia"/>
          <w:color w:val="000000"/>
        </w:rPr>
        <w:t>essional):</w:t>
      </w:r>
    </w:p>
    <w:p w14:paraId="6F1CA712"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Intellectual responsibility is manifested in the mastery of learning materials at a broad and deep level, which includes mastery of curriculum subject matter in schools and scientific substance that overshadows curriculum subject matter and mastery of str</w:t>
      </w:r>
      <w:r>
        <w:rPr>
          <w:rFonts w:ascii="Georgia" w:eastAsia="Georgia" w:hAnsi="Georgia" w:cs="Georgia"/>
          <w:color w:val="000000"/>
        </w:rPr>
        <w:t>ucture and science. Learning material methodology.</w:t>
      </w:r>
    </w:p>
    <w:p w14:paraId="3942514E"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r>
      <w:r>
        <w:rPr>
          <w:rFonts w:ascii="Georgia" w:eastAsia="Georgia" w:hAnsi="Georgia" w:cs="Georgia"/>
          <w:color w:val="000000"/>
        </w:rPr>
        <w:t>Understanding students, designing and implementing lessons, evaluating learning outcomes, and developing students to realize their full potential are all obligations that teachers have as part of their professional and educational responsibilities.</w:t>
      </w:r>
    </w:p>
    <w:p w14:paraId="4035E93D"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 The ab</w:t>
      </w:r>
      <w:r>
        <w:rPr>
          <w:rFonts w:ascii="Georgia" w:eastAsia="Georgia" w:hAnsi="Georgia" w:cs="Georgia"/>
          <w:color w:val="000000"/>
        </w:rPr>
        <w:t>ility of teachers to communicate and interact effectively with students, fellow educators, education staff, parents/guardians of students, and members of the surrounding community demonstrate their social responsibility.</w:t>
      </w:r>
    </w:p>
    <w:p w14:paraId="6F41A312"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Responsibility for one's spiritu</w:t>
      </w:r>
      <w:r>
        <w:rPr>
          <w:rFonts w:ascii="Georgia" w:eastAsia="Georgia" w:hAnsi="Georgia" w:cs="Georgia"/>
          <w:color w:val="000000"/>
        </w:rPr>
        <w:t>al and moral welfare: This is shown in the teacher's appearance as a religious person whose actions are always directed by religious teachings and beliefs and who do not deviate from religious and moral norms.</w:t>
      </w:r>
    </w:p>
    <w:p w14:paraId="4419E88B"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 Teachers can realize personal responsibility </w:t>
      </w:r>
      <w:r>
        <w:rPr>
          <w:rFonts w:ascii="Georgia" w:eastAsia="Georgia" w:hAnsi="Georgia" w:cs="Georgia"/>
          <w:color w:val="000000"/>
        </w:rPr>
        <w:t>through their ability to understand themselves, manage themselves, regulate themselves, respect themselves, and develop themselves in the form of spiritual morality.</w:t>
      </w:r>
    </w:p>
    <w:p w14:paraId="30FAF1D7"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p>
    <w:p w14:paraId="261C9AAD" w14:textId="77777777" w:rsidR="00F92188" w:rsidRDefault="00AD5C94">
      <w:pPr>
        <w:pBdr>
          <w:top w:val="nil"/>
          <w:left w:val="nil"/>
          <w:bottom w:val="nil"/>
          <w:right w:val="nil"/>
          <w:between w:val="nil"/>
        </w:pBdr>
        <w:spacing w:after="0" w:line="240" w:lineRule="auto"/>
        <w:jc w:val="both"/>
        <w:rPr>
          <w:rFonts w:ascii="Georgia" w:eastAsia="Georgia" w:hAnsi="Georgia" w:cs="Georgia"/>
          <w:i/>
          <w:color w:val="000000"/>
        </w:rPr>
      </w:pPr>
      <w:r>
        <w:rPr>
          <w:rFonts w:ascii="Georgia" w:eastAsia="Georgia" w:hAnsi="Georgia" w:cs="Georgia"/>
          <w:i/>
          <w:color w:val="000000"/>
        </w:rPr>
        <w:t>MAKE A CAREER AS A PROFESSIONAL EDUCATOR.</w:t>
      </w:r>
    </w:p>
    <w:p w14:paraId="3266A2F5"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lastRenderedPageBreak/>
        <w:t> </w:t>
      </w:r>
      <w:r>
        <w:rPr>
          <w:rFonts w:ascii="Georgia" w:eastAsia="Georgia" w:hAnsi="Georgia" w:cs="Georgia"/>
          <w:color w:val="000000"/>
        </w:rPr>
        <w:tab/>
        <w:t> To be recognized as a Professional Teacher,</w:t>
      </w:r>
      <w:r>
        <w:rPr>
          <w:rFonts w:ascii="Georgia" w:eastAsia="Georgia" w:hAnsi="Georgia" w:cs="Georgia"/>
          <w:color w:val="000000"/>
        </w:rPr>
        <w:t xml:space="preserve"> a teacher must demonstrate the ability to carry out his main responsibilities as educators and teachers, as stated in Pancasila, the Preamble to the 2945 Constitution, UUSPN Number 20 of 2003, and UUGD Number 14 of 2005: Teachers are professional educator</w:t>
      </w:r>
      <w:r>
        <w:rPr>
          <w:rFonts w:ascii="Georgia" w:eastAsia="Georgia" w:hAnsi="Georgia" w:cs="Georgia"/>
          <w:color w:val="000000"/>
        </w:rPr>
        <w:t>s whose duties principally includes educating, teaching, guiding, directing, training, assessing, and evaluating students since early childhood education through formal, primary, and secondary education.</w:t>
      </w:r>
    </w:p>
    <w:p w14:paraId="26866F1E"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w:t>
      </w:r>
      <w:r>
        <w:rPr>
          <w:rFonts w:ascii="Georgia" w:eastAsia="Georgia" w:hAnsi="Georgia" w:cs="Georgia"/>
          <w:color w:val="000000"/>
        </w:rPr>
        <w:tab/>
        <w:t> Teachers who want to be considered professional m</w:t>
      </w:r>
      <w:r>
        <w:rPr>
          <w:rFonts w:ascii="Georgia" w:eastAsia="Georgia" w:hAnsi="Georgia" w:cs="Georgia"/>
          <w:color w:val="000000"/>
        </w:rPr>
        <w:t>ust have strong and mature personality competencies, intelligent, wise, noble character, and authoritative in their personality abilities. A teacher must also have professional Competence, namely the ability to master various learning resources that are br</w:t>
      </w:r>
      <w:r>
        <w:rPr>
          <w:rFonts w:ascii="Georgia" w:eastAsia="Georgia" w:hAnsi="Georgia" w:cs="Georgia"/>
          <w:color w:val="000000"/>
        </w:rPr>
        <w:t>oad and deep. One aspect of mastery of the material is understanding the concepts and structure of teaching materials, including how these materials are integrated into the curriculum and the relationship between concepts related to different courses.</w:t>
      </w:r>
    </w:p>
    <w:p w14:paraId="0E618AC6" w14:textId="77777777" w:rsidR="00F92188" w:rsidRDefault="00AD5C94">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Te</w:t>
      </w:r>
      <w:r>
        <w:rPr>
          <w:rFonts w:ascii="Georgia" w:eastAsia="Georgia" w:hAnsi="Georgia" w:cs="Georgia"/>
          <w:color w:val="000000"/>
        </w:rPr>
        <w:t>acher professionalism refers to the ability of a teacher to perform at a high level of professionalism. In particular, the ability of a teacher to master the subject matter broadly and deeply, as well as mastery of other academic abilities that support tea</w:t>
      </w:r>
      <w:r>
        <w:rPr>
          <w:rFonts w:ascii="Georgia" w:eastAsia="Georgia" w:hAnsi="Georgia" w:cs="Georgia"/>
          <w:color w:val="000000"/>
        </w:rPr>
        <w:t>cher professionalism, is referred to as professional Competence in this context. The academic quality includes the ability to master science, level of education, and forms of education by the field of study.</w:t>
      </w:r>
    </w:p>
    <w:p w14:paraId="4F157C3C" w14:textId="77777777" w:rsidR="00F92188" w:rsidRDefault="00F92188">
      <w:pPr>
        <w:pBdr>
          <w:top w:val="nil"/>
          <w:left w:val="nil"/>
          <w:bottom w:val="nil"/>
          <w:right w:val="nil"/>
          <w:between w:val="nil"/>
        </w:pBdr>
        <w:spacing w:after="0" w:line="240" w:lineRule="auto"/>
        <w:jc w:val="both"/>
        <w:rPr>
          <w:rFonts w:ascii="Georgia" w:eastAsia="Georgia" w:hAnsi="Georgia" w:cs="Georgia"/>
          <w:color w:val="000000"/>
        </w:rPr>
      </w:pPr>
    </w:p>
    <w:commentRangeEnd w:id="29"/>
    <w:p w14:paraId="064BED61" w14:textId="77777777" w:rsidR="00F92188" w:rsidRDefault="00CC7014">
      <w:pPr>
        <w:pBdr>
          <w:top w:val="nil"/>
          <w:left w:val="nil"/>
          <w:bottom w:val="nil"/>
          <w:right w:val="nil"/>
          <w:between w:val="nil"/>
        </w:pBdr>
        <w:spacing w:after="0" w:line="240" w:lineRule="auto"/>
        <w:jc w:val="both"/>
        <w:rPr>
          <w:rFonts w:ascii="Georgia" w:eastAsia="Georgia" w:hAnsi="Georgia" w:cs="Georgia"/>
          <w:color w:val="000000"/>
        </w:rPr>
      </w:pPr>
      <w:r>
        <w:rPr>
          <w:rStyle w:val="CommentReference"/>
        </w:rPr>
        <w:commentReference w:id="29"/>
      </w:r>
    </w:p>
    <w:p w14:paraId="29DE6513" w14:textId="77777777" w:rsidR="00F92188" w:rsidRDefault="00AD5C94">
      <w:pPr>
        <w:pBdr>
          <w:top w:val="nil"/>
          <w:left w:val="nil"/>
          <w:bottom w:val="nil"/>
          <w:right w:val="nil"/>
          <w:between w:val="nil"/>
        </w:pBdr>
        <w:spacing w:after="0" w:line="240" w:lineRule="auto"/>
        <w:jc w:val="center"/>
        <w:rPr>
          <w:rFonts w:ascii="Georgia" w:eastAsia="Georgia" w:hAnsi="Georgia" w:cs="Georgia"/>
          <w:color w:val="000000"/>
        </w:rPr>
      </w:pPr>
      <w:r>
        <w:rPr>
          <w:rFonts w:ascii="Georgia" w:eastAsia="Georgia" w:hAnsi="Georgia" w:cs="Georgia"/>
          <w:b/>
          <w:color w:val="000000"/>
        </w:rPr>
        <w:t> </w:t>
      </w:r>
    </w:p>
    <w:p w14:paraId="53D864A4" w14:textId="77777777" w:rsidR="00F92188" w:rsidRDefault="00AD5C94">
      <w:pPr>
        <w:spacing w:after="0" w:line="360" w:lineRule="auto"/>
        <w:jc w:val="both"/>
        <w:rPr>
          <w:rFonts w:ascii="Georgia" w:eastAsia="Georgia" w:hAnsi="Georgia" w:cs="Georgia"/>
          <w:b/>
        </w:rPr>
      </w:pPr>
      <w:r>
        <w:rPr>
          <w:rFonts w:ascii="Georgia" w:eastAsia="Georgia" w:hAnsi="Georgia" w:cs="Georgia"/>
          <w:b/>
        </w:rPr>
        <w:t xml:space="preserve">CONCLUSION </w:t>
      </w:r>
    </w:p>
    <w:p w14:paraId="2F99C025" w14:textId="77777777" w:rsidR="00F92188" w:rsidRDefault="00AD5C94" w:rsidP="00CC7014">
      <w:pPr>
        <w:spacing w:after="0" w:line="240" w:lineRule="auto"/>
        <w:ind w:firstLine="720"/>
        <w:jc w:val="both"/>
        <w:rPr>
          <w:rFonts w:ascii="Georgia" w:eastAsia="Georgia" w:hAnsi="Georgia" w:cs="Georgia"/>
        </w:rPr>
        <w:pPrChange w:id="58" w:author="HP" w:date="2021-11-24T10:35:00Z">
          <w:pPr>
            <w:spacing w:after="0" w:line="360" w:lineRule="auto"/>
            <w:ind w:firstLine="720"/>
            <w:jc w:val="both"/>
          </w:pPr>
        </w:pPrChange>
      </w:pPr>
      <w:commentRangeStart w:id="59"/>
      <w:r>
        <w:rPr>
          <w:rFonts w:ascii="Georgia" w:eastAsia="Georgia" w:hAnsi="Georgia" w:cs="Georgia"/>
        </w:rPr>
        <w:t>As a teacher as an agent of change, students are required to have professionalism at work. With professional teachers, it is hoped that they can turn students into students who are full of responsibility and are professional. The teacher teaches in the cla</w:t>
      </w:r>
      <w:r>
        <w:rPr>
          <w:rFonts w:ascii="Georgia" w:eastAsia="Georgia" w:hAnsi="Georgia" w:cs="Georgia"/>
        </w:rPr>
        <w:t xml:space="preserve">ssroom and has the main task as an educator who can change students to become more skilled. Based on the explanation above, the teacher's main task is divided into three parts, namely as a professional, serving humanity, and </w:t>
      </w:r>
      <w:sdt>
        <w:sdtPr>
          <w:tag w:val="goog_rdk_9"/>
          <w:id w:val="-436985980"/>
        </w:sdtPr>
        <w:sdtEndPr/>
        <w:sdtContent>
          <w:ins w:id="60" w:author="Arini Nurul Hidayati" w:date="2021-11-24T03:28:00Z">
            <w:r>
              <w:rPr>
                <w:rFonts w:ascii="Georgia" w:eastAsia="Georgia" w:hAnsi="Georgia" w:cs="Georgia"/>
              </w:rPr>
              <w:t>serving society</w:t>
            </w:r>
          </w:ins>
        </w:sdtContent>
      </w:sdt>
      <w:sdt>
        <w:sdtPr>
          <w:tag w:val="goog_rdk_10"/>
          <w:id w:val="1369635109"/>
        </w:sdtPr>
        <w:sdtEndPr/>
        <w:sdtContent>
          <w:del w:id="61" w:author="Arini Nurul Hidayati" w:date="2021-11-24T03:28:00Z">
            <w:r>
              <w:rPr>
                <w:rFonts w:ascii="Georgia" w:eastAsia="Georgia" w:hAnsi="Georgia" w:cs="Georgia"/>
              </w:rPr>
              <w:delText>serving in society</w:delText>
            </w:r>
          </w:del>
        </w:sdtContent>
      </w:sdt>
      <w:r>
        <w:rPr>
          <w:rFonts w:ascii="Georgia" w:eastAsia="Georgia" w:hAnsi="Georgia" w:cs="Georgia"/>
        </w:rPr>
        <w:t>. A teacher also plays a role in various things besides teaching, and a teacher is a person who becomes an example for his students. And be responsible both professionally and morally spiritually</w:t>
      </w:r>
      <w:commentRangeEnd w:id="59"/>
      <w:r w:rsidR="00CC7014">
        <w:rPr>
          <w:rStyle w:val="CommentReference"/>
        </w:rPr>
        <w:commentReference w:id="59"/>
      </w:r>
      <w:r>
        <w:rPr>
          <w:rFonts w:ascii="Georgia" w:eastAsia="Georgia" w:hAnsi="Georgia" w:cs="Georgia"/>
        </w:rPr>
        <w:t>.</w:t>
      </w:r>
    </w:p>
    <w:p w14:paraId="386D19BE" w14:textId="77777777" w:rsidR="00F92188" w:rsidRDefault="00F92188">
      <w:pPr>
        <w:spacing w:after="0" w:line="360" w:lineRule="auto"/>
        <w:jc w:val="both"/>
        <w:rPr>
          <w:rFonts w:ascii="Georgia" w:eastAsia="Georgia" w:hAnsi="Georgia" w:cs="Georgia"/>
        </w:rPr>
      </w:pPr>
    </w:p>
    <w:p w14:paraId="4C8160BE" w14:textId="77777777" w:rsidR="00F92188" w:rsidRDefault="00AD5C94">
      <w:pPr>
        <w:spacing w:after="0" w:line="360" w:lineRule="auto"/>
        <w:jc w:val="both"/>
        <w:rPr>
          <w:rFonts w:ascii="Georgia" w:eastAsia="Georgia" w:hAnsi="Georgia" w:cs="Georgia"/>
          <w:b/>
        </w:rPr>
      </w:pPr>
      <w:commentRangeStart w:id="62"/>
      <w:r>
        <w:rPr>
          <w:rFonts w:ascii="Georgia" w:eastAsia="Georgia" w:hAnsi="Georgia" w:cs="Georgia"/>
          <w:b/>
        </w:rPr>
        <w:t>REFERENCES</w:t>
      </w:r>
    </w:p>
    <w:p w14:paraId="1A69473F"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Adrian, Y., &amp; Agustina, R. </w:t>
      </w:r>
      <w:r>
        <w:rPr>
          <w:rFonts w:ascii="Georgia" w:eastAsia="Georgia" w:hAnsi="Georgia" w:cs="Georgia"/>
        </w:rPr>
        <w:t xml:space="preserve">L. (2019). </w:t>
      </w:r>
      <w:proofErr w:type="spellStart"/>
      <w:r>
        <w:rPr>
          <w:rFonts w:ascii="Georgia" w:eastAsia="Georgia" w:hAnsi="Georgia" w:cs="Georgia"/>
        </w:rPr>
        <w:t>Kompetensi</w:t>
      </w:r>
      <w:proofErr w:type="spellEnd"/>
      <w:r>
        <w:rPr>
          <w:rFonts w:ascii="Georgia" w:eastAsia="Georgia" w:hAnsi="Georgia" w:cs="Georgia"/>
        </w:rPr>
        <w:t xml:space="preserve"> Guru di Era </w:t>
      </w:r>
      <w:proofErr w:type="spellStart"/>
      <w:r>
        <w:rPr>
          <w:rFonts w:ascii="Georgia" w:eastAsia="Georgia" w:hAnsi="Georgia" w:cs="Georgia"/>
        </w:rPr>
        <w:t>Revolusi</w:t>
      </w:r>
      <w:proofErr w:type="spellEnd"/>
      <w:r>
        <w:rPr>
          <w:rFonts w:ascii="Georgia" w:eastAsia="Georgia" w:hAnsi="Georgia" w:cs="Georgia"/>
        </w:rPr>
        <w:t xml:space="preserve"> </w:t>
      </w:r>
      <w:proofErr w:type="spellStart"/>
      <w:r>
        <w:rPr>
          <w:rFonts w:ascii="Georgia" w:eastAsia="Georgia" w:hAnsi="Georgia" w:cs="Georgia"/>
        </w:rPr>
        <w:t>Industri</w:t>
      </w:r>
      <w:proofErr w:type="spellEnd"/>
      <w:r>
        <w:rPr>
          <w:rFonts w:ascii="Georgia" w:eastAsia="Georgia" w:hAnsi="Georgia" w:cs="Georgia"/>
        </w:rPr>
        <w:t xml:space="preserve"> 4. </w:t>
      </w:r>
      <w:proofErr w:type="spellStart"/>
      <w:r>
        <w:rPr>
          <w:rFonts w:ascii="Georgia" w:eastAsia="Georgia" w:hAnsi="Georgia" w:cs="Georgia"/>
          <w:i/>
        </w:rPr>
        <w:t>Lentera</w:t>
      </w:r>
      <w:proofErr w:type="spellEnd"/>
      <w:r>
        <w:rPr>
          <w:rFonts w:ascii="Georgia" w:eastAsia="Georgia" w:hAnsi="Georgia" w:cs="Georgia"/>
          <w:i/>
        </w:rPr>
        <w:t xml:space="preserve">: </w:t>
      </w:r>
      <w:proofErr w:type="spellStart"/>
      <w:r>
        <w:rPr>
          <w:rFonts w:ascii="Georgia" w:eastAsia="Georgia" w:hAnsi="Georgia" w:cs="Georgia"/>
          <w:i/>
        </w:rPr>
        <w:t>Jurnal</w:t>
      </w:r>
      <w:proofErr w:type="spellEnd"/>
      <w:r>
        <w:rPr>
          <w:rFonts w:ascii="Georgia" w:eastAsia="Georgia" w:hAnsi="Georgia" w:cs="Georgia"/>
          <w:i/>
        </w:rPr>
        <w:t xml:space="preserve"> Pendidikan</w:t>
      </w:r>
      <w:r>
        <w:rPr>
          <w:rFonts w:ascii="Georgia" w:eastAsia="Georgia" w:hAnsi="Georgia" w:cs="Georgia"/>
        </w:rPr>
        <w:t xml:space="preserve">, </w:t>
      </w:r>
      <w:r>
        <w:rPr>
          <w:rFonts w:ascii="Georgia" w:eastAsia="Georgia" w:hAnsi="Georgia" w:cs="Georgia"/>
          <w:i/>
        </w:rPr>
        <w:t>14</w:t>
      </w:r>
      <w:r>
        <w:rPr>
          <w:rFonts w:ascii="Georgia" w:eastAsia="Georgia" w:hAnsi="Georgia" w:cs="Georgia"/>
        </w:rPr>
        <w:t>(2). https://doi.org/10.33654/jpl.v14i2.907</w:t>
      </w:r>
    </w:p>
    <w:p w14:paraId="53DEF6C8"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Bifulco, R., Cobb, C. D., &amp; Bell, C. (2009). Can </w:t>
      </w:r>
      <w:proofErr w:type="spellStart"/>
      <w:r>
        <w:rPr>
          <w:rFonts w:ascii="Georgia" w:eastAsia="Georgia" w:hAnsi="Georgia" w:cs="Georgia"/>
        </w:rPr>
        <w:t>interdistrict</w:t>
      </w:r>
      <w:proofErr w:type="spellEnd"/>
      <w:r>
        <w:rPr>
          <w:rFonts w:ascii="Georgia" w:eastAsia="Georgia" w:hAnsi="Georgia" w:cs="Georgia"/>
        </w:rPr>
        <w:t xml:space="preserve"> choice boost student achievement? The case of </w:t>
      </w:r>
      <w:proofErr w:type="spellStart"/>
      <w:r>
        <w:rPr>
          <w:rFonts w:ascii="Georgia" w:eastAsia="Georgia" w:hAnsi="Georgia" w:cs="Georgia"/>
        </w:rPr>
        <w:t>connecticut’s</w:t>
      </w:r>
      <w:proofErr w:type="spellEnd"/>
      <w:r>
        <w:rPr>
          <w:rFonts w:ascii="Georgia" w:eastAsia="Georgia" w:hAnsi="Georgia" w:cs="Georgia"/>
        </w:rPr>
        <w:t xml:space="preserve"> </w:t>
      </w:r>
      <w:proofErr w:type="spellStart"/>
      <w:r>
        <w:rPr>
          <w:rFonts w:ascii="Georgia" w:eastAsia="Georgia" w:hAnsi="Georgia" w:cs="Georgia"/>
        </w:rPr>
        <w:t>inte</w:t>
      </w:r>
      <w:r>
        <w:rPr>
          <w:rFonts w:ascii="Georgia" w:eastAsia="Georgia" w:hAnsi="Georgia" w:cs="Georgia"/>
        </w:rPr>
        <w:t>rdistrict</w:t>
      </w:r>
      <w:proofErr w:type="spellEnd"/>
      <w:r>
        <w:rPr>
          <w:rFonts w:ascii="Georgia" w:eastAsia="Georgia" w:hAnsi="Georgia" w:cs="Georgia"/>
        </w:rPr>
        <w:t xml:space="preserve"> magnet school program. </w:t>
      </w:r>
      <w:r>
        <w:rPr>
          <w:rFonts w:ascii="Georgia" w:eastAsia="Georgia" w:hAnsi="Georgia" w:cs="Georgia"/>
          <w:i/>
        </w:rPr>
        <w:t>Educational Evaluation and Policy Analysis</w:t>
      </w:r>
      <w:r>
        <w:rPr>
          <w:rFonts w:ascii="Georgia" w:eastAsia="Georgia" w:hAnsi="Georgia" w:cs="Georgia"/>
        </w:rPr>
        <w:t xml:space="preserve">, </w:t>
      </w:r>
      <w:r>
        <w:rPr>
          <w:rFonts w:ascii="Georgia" w:eastAsia="Georgia" w:hAnsi="Georgia" w:cs="Georgia"/>
          <w:i/>
        </w:rPr>
        <w:t>31</w:t>
      </w:r>
      <w:r>
        <w:rPr>
          <w:rFonts w:ascii="Georgia" w:eastAsia="Georgia" w:hAnsi="Georgia" w:cs="Georgia"/>
        </w:rPr>
        <w:t>(4). https://doi.org/10.3102/0162373709340917</w:t>
      </w:r>
    </w:p>
    <w:p w14:paraId="2BAE27A8"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Butera, F., </w:t>
      </w:r>
      <w:proofErr w:type="spellStart"/>
      <w:r>
        <w:rPr>
          <w:rFonts w:ascii="Georgia" w:eastAsia="Georgia" w:hAnsi="Georgia" w:cs="Georgia"/>
        </w:rPr>
        <w:t>Batruch</w:t>
      </w:r>
      <w:proofErr w:type="spellEnd"/>
      <w:r>
        <w:rPr>
          <w:rFonts w:ascii="Georgia" w:eastAsia="Georgia" w:hAnsi="Georgia" w:cs="Georgia"/>
        </w:rPr>
        <w:t xml:space="preserve">, A., Autin, F., </w:t>
      </w:r>
      <w:proofErr w:type="spellStart"/>
      <w:r>
        <w:rPr>
          <w:rFonts w:ascii="Georgia" w:eastAsia="Georgia" w:hAnsi="Georgia" w:cs="Georgia"/>
        </w:rPr>
        <w:t>Mugny</w:t>
      </w:r>
      <w:proofErr w:type="spellEnd"/>
      <w:r>
        <w:rPr>
          <w:rFonts w:ascii="Georgia" w:eastAsia="Georgia" w:hAnsi="Georgia" w:cs="Georgia"/>
        </w:rPr>
        <w:t xml:space="preserve">, G., </w:t>
      </w:r>
      <w:proofErr w:type="spellStart"/>
      <w:r>
        <w:rPr>
          <w:rFonts w:ascii="Georgia" w:eastAsia="Georgia" w:hAnsi="Georgia" w:cs="Georgia"/>
        </w:rPr>
        <w:t>Quiamzade</w:t>
      </w:r>
      <w:proofErr w:type="spellEnd"/>
      <w:r>
        <w:rPr>
          <w:rFonts w:ascii="Georgia" w:eastAsia="Georgia" w:hAnsi="Georgia" w:cs="Georgia"/>
        </w:rPr>
        <w:t>, A., &amp; Pulfrey, C. (2021). Teaching as Social Influence: Empowering Teache</w:t>
      </w:r>
      <w:r>
        <w:rPr>
          <w:rFonts w:ascii="Georgia" w:eastAsia="Georgia" w:hAnsi="Georgia" w:cs="Georgia"/>
        </w:rPr>
        <w:t xml:space="preserve">rs to Become Agents of Social Change. </w:t>
      </w:r>
      <w:r>
        <w:rPr>
          <w:rFonts w:ascii="Georgia" w:eastAsia="Georgia" w:hAnsi="Georgia" w:cs="Georgia"/>
          <w:i/>
        </w:rPr>
        <w:t>Social Issues and Policy Review</w:t>
      </w:r>
      <w:r>
        <w:rPr>
          <w:rFonts w:ascii="Georgia" w:eastAsia="Georgia" w:hAnsi="Georgia" w:cs="Georgia"/>
        </w:rPr>
        <w:t xml:space="preserve">, </w:t>
      </w:r>
      <w:r>
        <w:rPr>
          <w:rFonts w:ascii="Georgia" w:eastAsia="Georgia" w:hAnsi="Georgia" w:cs="Georgia"/>
          <w:i/>
        </w:rPr>
        <w:t>15</w:t>
      </w:r>
      <w:r>
        <w:rPr>
          <w:rFonts w:ascii="Georgia" w:eastAsia="Georgia" w:hAnsi="Georgia" w:cs="Georgia"/>
        </w:rPr>
        <w:t>(1), 323–355. https://doi.org/10.1111/sipr.12072</w:t>
      </w:r>
    </w:p>
    <w:p w14:paraId="53341911"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Cooper, J. T., Hirn, R. G., &amp; Scott, T. M. (2015). Teacher as change agent: Considering instructional practice to prevent student fail</w:t>
      </w:r>
      <w:r>
        <w:rPr>
          <w:rFonts w:ascii="Georgia" w:eastAsia="Georgia" w:hAnsi="Georgia" w:cs="Georgia"/>
        </w:rPr>
        <w:t xml:space="preserve">ure. </w:t>
      </w:r>
      <w:r>
        <w:rPr>
          <w:rFonts w:ascii="Georgia" w:eastAsia="Georgia" w:hAnsi="Georgia" w:cs="Georgia"/>
          <w:i/>
        </w:rPr>
        <w:t>Preventing School Failure</w:t>
      </w:r>
      <w:r>
        <w:rPr>
          <w:rFonts w:ascii="Georgia" w:eastAsia="Georgia" w:hAnsi="Georgia" w:cs="Georgia"/>
        </w:rPr>
        <w:t xml:space="preserve">, </w:t>
      </w:r>
      <w:r>
        <w:rPr>
          <w:rFonts w:ascii="Georgia" w:eastAsia="Georgia" w:hAnsi="Georgia" w:cs="Georgia"/>
          <w:i/>
        </w:rPr>
        <w:t>59</w:t>
      </w:r>
      <w:r>
        <w:rPr>
          <w:rFonts w:ascii="Georgia" w:eastAsia="Georgia" w:hAnsi="Georgia" w:cs="Georgia"/>
        </w:rPr>
        <w:t>(1), 1–4. https://doi.org/10.1080/1045988X.2014.919135</w:t>
      </w:r>
    </w:p>
    <w:p w14:paraId="10B2947E"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Darmadi, H. (2015). Tugas, </w:t>
      </w:r>
      <w:proofErr w:type="spellStart"/>
      <w:r>
        <w:rPr>
          <w:rFonts w:ascii="Georgia" w:eastAsia="Georgia" w:hAnsi="Georgia" w:cs="Georgia"/>
        </w:rPr>
        <w:t>peran</w:t>
      </w:r>
      <w:proofErr w:type="spellEnd"/>
      <w:r>
        <w:rPr>
          <w:rFonts w:ascii="Georgia" w:eastAsia="Georgia" w:hAnsi="Georgia" w:cs="Georgia"/>
        </w:rPr>
        <w:t xml:space="preserve">, </w:t>
      </w:r>
      <w:proofErr w:type="spellStart"/>
      <w:r>
        <w:rPr>
          <w:rFonts w:ascii="Georgia" w:eastAsia="Georgia" w:hAnsi="Georgia" w:cs="Georgia"/>
        </w:rPr>
        <w:t>kompetensi</w:t>
      </w:r>
      <w:proofErr w:type="spellEnd"/>
      <w:r>
        <w:rPr>
          <w:rFonts w:ascii="Georgia" w:eastAsia="Georgia" w:hAnsi="Georgia" w:cs="Georgia"/>
        </w:rPr>
        <w:t xml:space="preserve">, dan </w:t>
      </w:r>
      <w:proofErr w:type="spellStart"/>
      <w:r>
        <w:rPr>
          <w:rFonts w:ascii="Georgia" w:eastAsia="Georgia" w:hAnsi="Georgia" w:cs="Georgia"/>
        </w:rPr>
        <w:t>tanggung</w:t>
      </w:r>
      <w:proofErr w:type="spellEnd"/>
      <w:r>
        <w:rPr>
          <w:rFonts w:ascii="Georgia" w:eastAsia="Georgia" w:hAnsi="Georgia" w:cs="Georgia"/>
        </w:rPr>
        <w:t xml:space="preserve"> </w:t>
      </w:r>
      <w:proofErr w:type="spellStart"/>
      <w:r>
        <w:rPr>
          <w:rFonts w:ascii="Georgia" w:eastAsia="Georgia" w:hAnsi="Georgia" w:cs="Georgia"/>
        </w:rPr>
        <w:t>jawab</w:t>
      </w:r>
      <w:proofErr w:type="spellEnd"/>
      <w:r>
        <w:rPr>
          <w:rFonts w:ascii="Georgia" w:eastAsia="Georgia" w:hAnsi="Georgia" w:cs="Georgia"/>
        </w:rPr>
        <w:t xml:space="preserve"> </w:t>
      </w:r>
      <w:proofErr w:type="spellStart"/>
      <w:r>
        <w:rPr>
          <w:rFonts w:ascii="Georgia" w:eastAsia="Georgia" w:hAnsi="Georgia" w:cs="Georgia"/>
        </w:rPr>
        <w:t>menjadi</w:t>
      </w:r>
      <w:proofErr w:type="spellEnd"/>
      <w:r>
        <w:rPr>
          <w:rFonts w:ascii="Georgia" w:eastAsia="Georgia" w:hAnsi="Georgia" w:cs="Georgia"/>
        </w:rPr>
        <w:t xml:space="preserve"> guru </w:t>
      </w:r>
      <w:proofErr w:type="spellStart"/>
      <w:r>
        <w:rPr>
          <w:rFonts w:ascii="Georgia" w:eastAsia="Georgia" w:hAnsi="Georgia" w:cs="Georgia"/>
        </w:rPr>
        <w:t>profesional</w:t>
      </w:r>
      <w:proofErr w:type="spellEnd"/>
      <w:r>
        <w:rPr>
          <w:rFonts w:ascii="Georgia" w:eastAsia="Georgia" w:hAnsi="Georgia" w:cs="Georgia"/>
        </w:rPr>
        <w:t xml:space="preserve">. </w:t>
      </w:r>
      <w:proofErr w:type="spellStart"/>
      <w:r>
        <w:rPr>
          <w:rFonts w:ascii="Georgia" w:eastAsia="Georgia" w:hAnsi="Georgia" w:cs="Georgia"/>
          <w:i/>
        </w:rPr>
        <w:t>Jurnal</w:t>
      </w:r>
      <w:proofErr w:type="spellEnd"/>
      <w:r>
        <w:rPr>
          <w:rFonts w:ascii="Georgia" w:eastAsia="Georgia" w:hAnsi="Georgia" w:cs="Georgia"/>
          <w:i/>
        </w:rPr>
        <w:t xml:space="preserve"> </w:t>
      </w:r>
      <w:proofErr w:type="spellStart"/>
      <w:r>
        <w:rPr>
          <w:rFonts w:ascii="Georgia" w:eastAsia="Georgia" w:hAnsi="Georgia" w:cs="Georgia"/>
          <w:i/>
        </w:rPr>
        <w:t>Edukasi</w:t>
      </w:r>
      <w:proofErr w:type="spellEnd"/>
      <w:r>
        <w:rPr>
          <w:rFonts w:ascii="Georgia" w:eastAsia="Georgia" w:hAnsi="Georgia" w:cs="Georgia"/>
        </w:rPr>
        <w:t xml:space="preserve">, </w:t>
      </w:r>
      <w:r>
        <w:rPr>
          <w:rFonts w:ascii="Georgia" w:eastAsia="Georgia" w:hAnsi="Georgia" w:cs="Georgia"/>
          <w:i/>
        </w:rPr>
        <w:t>13</w:t>
      </w:r>
      <w:r>
        <w:rPr>
          <w:rFonts w:ascii="Georgia" w:eastAsia="Georgia" w:hAnsi="Georgia" w:cs="Georgia"/>
        </w:rPr>
        <w:t>(2).</w:t>
      </w:r>
    </w:p>
    <w:p w14:paraId="2DF76E28"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Doyle-Jones, C. (2020). Teachers’ Perspectives on Bui</w:t>
      </w:r>
      <w:r>
        <w:rPr>
          <w:rFonts w:ascii="Georgia" w:eastAsia="Georgia" w:hAnsi="Georgia" w:cs="Georgia"/>
        </w:rPr>
        <w:t xml:space="preserve">lding Spaces for Students </w:t>
      </w:r>
      <w:proofErr w:type="gramStart"/>
      <w:r>
        <w:rPr>
          <w:rFonts w:ascii="Georgia" w:eastAsia="Georgia" w:hAnsi="Georgia" w:cs="Georgia"/>
        </w:rPr>
        <w:t>To</w:t>
      </w:r>
      <w:proofErr w:type="gramEnd"/>
      <w:r>
        <w:rPr>
          <w:rFonts w:ascii="Georgia" w:eastAsia="Georgia" w:hAnsi="Georgia" w:cs="Georgia"/>
        </w:rPr>
        <w:t xml:space="preserve"> Be Change Agents. </w:t>
      </w:r>
      <w:r>
        <w:rPr>
          <w:rFonts w:ascii="Georgia" w:eastAsia="Georgia" w:hAnsi="Georgia" w:cs="Georgia"/>
          <w:i/>
        </w:rPr>
        <w:t>Journal of the Canadian Association for Curriculum Studies</w:t>
      </w:r>
      <w:r>
        <w:rPr>
          <w:rFonts w:ascii="Georgia" w:eastAsia="Georgia" w:hAnsi="Georgia" w:cs="Georgia"/>
        </w:rPr>
        <w:t xml:space="preserve">, </w:t>
      </w:r>
      <w:r>
        <w:rPr>
          <w:rFonts w:ascii="Georgia" w:eastAsia="Georgia" w:hAnsi="Georgia" w:cs="Georgia"/>
          <w:i/>
        </w:rPr>
        <w:t>18</w:t>
      </w:r>
      <w:r>
        <w:rPr>
          <w:rFonts w:ascii="Georgia" w:eastAsia="Georgia" w:hAnsi="Georgia" w:cs="Georgia"/>
        </w:rPr>
        <w:t>(1), 24–25.</w:t>
      </w:r>
    </w:p>
    <w:p w14:paraId="0849B9D8"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Hafriani</w:t>
      </w:r>
      <w:proofErr w:type="spellEnd"/>
      <w:r>
        <w:rPr>
          <w:rFonts w:ascii="Georgia" w:eastAsia="Georgia" w:hAnsi="Georgia" w:cs="Georgia"/>
        </w:rPr>
        <w:t xml:space="preserve">, H. (2019). ANALISIS KOMPETENSI PROFESIONAL GURU MATEMATIKA BERSERTIFIKAT PENDIDIK PADA MADRASAH IBTIDAIYAH NEGERI (MIN) DI </w:t>
      </w:r>
      <w:r>
        <w:rPr>
          <w:rFonts w:ascii="Georgia" w:eastAsia="Georgia" w:hAnsi="Georgia" w:cs="Georgia"/>
        </w:rPr>
        <w:lastRenderedPageBreak/>
        <w:t>KA</w:t>
      </w:r>
      <w:r>
        <w:rPr>
          <w:rFonts w:ascii="Georgia" w:eastAsia="Georgia" w:hAnsi="Georgia" w:cs="Georgia"/>
        </w:rPr>
        <w:t xml:space="preserve">BUPATEN ACEH BARAT. </w:t>
      </w:r>
      <w:r>
        <w:rPr>
          <w:rFonts w:ascii="Georgia" w:eastAsia="Georgia" w:hAnsi="Georgia" w:cs="Georgia"/>
          <w:i/>
        </w:rPr>
        <w:t xml:space="preserve">JURNAL ILMIAH DIDAKTIKA: Media </w:t>
      </w:r>
      <w:proofErr w:type="spellStart"/>
      <w:r>
        <w:rPr>
          <w:rFonts w:ascii="Georgia" w:eastAsia="Georgia" w:hAnsi="Georgia" w:cs="Georgia"/>
          <w:i/>
        </w:rPr>
        <w:t>Ilmiah</w:t>
      </w:r>
      <w:proofErr w:type="spellEnd"/>
      <w:r>
        <w:rPr>
          <w:rFonts w:ascii="Georgia" w:eastAsia="Georgia" w:hAnsi="Georgia" w:cs="Georgia"/>
          <w:i/>
        </w:rPr>
        <w:t xml:space="preserve"> Pendidikan Dan </w:t>
      </w:r>
      <w:proofErr w:type="spellStart"/>
      <w:r>
        <w:rPr>
          <w:rFonts w:ascii="Georgia" w:eastAsia="Georgia" w:hAnsi="Georgia" w:cs="Georgia"/>
          <w:i/>
        </w:rPr>
        <w:t>Pengajaran</w:t>
      </w:r>
      <w:proofErr w:type="spellEnd"/>
      <w:r>
        <w:rPr>
          <w:rFonts w:ascii="Georgia" w:eastAsia="Georgia" w:hAnsi="Georgia" w:cs="Georgia"/>
        </w:rPr>
        <w:t xml:space="preserve">, </w:t>
      </w:r>
      <w:r>
        <w:rPr>
          <w:rFonts w:ascii="Georgia" w:eastAsia="Georgia" w:hAnsi="Georgia" w:cs="Georgia"/>
          <w:i/>
        </w:rPr>
        <w:t>20</w:t>
      </w:r>
      <w:r>
        <w:rPr>
          <w:rFonts w:ascii="Georgia" w:eastAsia="Georgia" w:hAnsi="Georgia" w:cs="Georgia"/>
        </w:rPr>
        <w:t>(1). https://doi.org/10.22373/jid.v20i1.3856</w:t>
      </w:r>
    </w:p>
    <w:p w14:paraId="0F6B479F"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Harding, D., </w:t>
      </w:r>
      <w:proofErr w:type="spellStart"/>
      <w:r>
        <w:rPr>
          <w:rFonts w:ascii="Georgia" w:eastAsia="Georgia" w:hAnsi="Georgia" w:cs="Georgia"/>
        </w:rPr>
        <w:t>Kadiyono</w:t>
      </w:r>
      <w:proofErr w:type="spellEnd"/>
      <w:r>
        <w:rPr>
          <w:rFonts w:ascii="Georgia" w:eastAsia="Georgia" w:hAnsi="Georgia" w:cs="Georgia"/>
        </w:rPr>
        <w:t>, A. L., &amp; Talitha, R. (2020). ORGANIZATIONAL CITIZENSHIP BEHAVIOUR UNTUK MEWUJUDKAN PENDIDIKAN BERKUAL</w:t>
      </w:r>
      <w:r>
        <w:rPr>
          <w:rFonts w:ascii="Georgia" w:eastAsia="Georgia" w:hAnsi="Georgia" w:cs="Georgia"/>
        </w:rPr>
        <w:t xml:space="preserve">ITAS DI SEKOLAH. </w:t>
      </w:r>
      <w:r>
        <w:rPr>
          <w:rFonts w:ascii="Georgia" w:eastAsia="Georgia" w:hAnsi="Georgia" w:cs="Georgia"/>
          <w:i/>
        </w:rPr>
        <w:t>Journal of Psychological Science and Profession</w:t>
      </w:r>
      <w:r>
        <w:rPr>
          <w:rFonts w:ascii="Georgia" w:eastAsia="Georgia" w:hAnsi="Georgia" w:cs="Georgia"/>
        </w:rPr>
        <w:t xml:space="preserve">, </w:t>
      </w:r>
      <w:r>
        <w:rPr>
          <w:rFonts w:ascii="Georgia" w:eastAsia="Georgia" w:hAnsi="Georgia" w:cs="Georgia"/>
          <w:i/>
        </w:rPr>
        <w:t>4</w:t>
      </w:r>
      <w:r>
        <w:rPr>
          <w:rFonts w:ascii="Georgia" w:eastAsia="Georgia" w:hAnsi="Georgia" w:cs="Georgia"/>
        </w:rPr>
        <w:t>(1). https://doi.org/10.24198/jpsp.v4i1.26467</w:t>
      </w:r>
    </w:p>
    <w:p w14:paraId="21A7626D"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Harris, J. C. (2019). Changing Context: Do Magnet Schools Improve Student Achievement in a Modern Setting? </w:t>
      </w:r>
      <w:r>
        <w:rPr>
          <w:rFonts w:ascii="Georgia" w:eastAsia="Georgia" w:hAnsi="Georgia" w:cs="Georgia"/>
          <w:i/>
        </w:rPr>
        <w:t>Journal of School Choice</w:t>
      </w:r>
      <w:r>
        <w:rPr>
          <w:rFonts w:ascii="Georgia" w:eastAsia="Georgia" w:hAnsi="Georgia" w:cs="Georgia"/>
        </w:rPr>
        <w:t xml:space="preserve">, </w:t>
      </w:r>
      <w:r>
        <w:rPr>
          <w:rFonts w:ascii="Georgia" w:eastAsia="Georgia" w:hAnsi="Georgia" w:cs="Georgia"/>
          <w:i/>
        </w:rPr>
        <w:t>13</w:t>
      </w:r>
      <w:r>
        <w:rPr>
          <w:rFonts w:ascii="Georgia" w:eastAsia="Georgia" w:hAnsi="Georgia" w:cs="Georgia"/>
        </w:rPr>
        <w:t>(3). htt</w:t>
      </w:r>
      <w:r>
        <w:rPr>
          <w:rFonts w:ascii="Georgia" w:eastAsia="Georgia" w:hAnsi="Georgia" w:cs="Georgia"/>
        </w:rPr>
        <w:t>ps://doi.org/10.1080/15582159.2019.1594605</w:t>
      </w:r>
    </w:p>
    <w:p w14:paraId="2D77A3E6"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Hasibuan</w:t>
      </w:r>
      <w:proofErr w:type="spellEnd"/>
      <w:r>
        <w:rPr>
          <w:rFonts w:ascii="Georgia" w:eastAsia="Georgia" w:hAnsi="Georgia" w:cs="Georgia"/>
        </w:rPr>
        <w:t>, M. (2014). PENGEMBANGAN DIRI MENJADI AGEN PEMBELAJAR SEJATI (</w:t>
      </w:r>
      <w:proofErr w:type="spellStart"/>
      <w:r>
        <w:rPr>
          <w:rFonts w:ascii="Georgia" w:eastAsia="Georgia" w:hAnsi="Georgia" w:cs="Georgia"/>
        </w:rPr>
        <w:t>Urgensi</w:t>
      </w:r>
      <w:proofErr w:type="spellEnd"/>
      <w:r>
        <w:rPr>
          <w:rFonts w:ascii="Georgia" w:eastAsia="Georgia" w:hAnsi="Georgia" w:cs="Georgia"/>
        </w:rPr>
        <w:t xml:space="preserve"> Dalam </w:t>
      </w:r>
      <w:proofErr w:type="spellStart"/>
      <w:r>
        <w:rPr>
          <w:rFonts w:ascii="Georgia" w:eastAsia="Georgia" w:hAnsi="Georgia" w:cs="Georgia"/>
        </w:rPr>
        <w:t>Pengembangan</w:t>
      </w:r>
      <w:proofErr w:type="spellEnd"/>
      <w:r>
        <w:rPr>
          <w:rFonts w:ascii="Georgia" w:eastAsia="Georgia" w:hAnsi="Georgia" w:cs="Georgia"/>
        </w:rPr>
        <w:t xml:space="preserve"> Diri </w:t>
      </w:r>
      <w:proofErr w:type="spellStart"/>
      <w:r>
        <w:rPr>
          <w:rFonts w:ascii="Georgia" w:eastAsia="Georgia" w:hAnsi="Georgia" w:cs="Georgia"/>
        </w:rPr>
        <w:t>Menjadi</w:t>
      </w:r>
      <w:proofErr w:type="spellEnd"/>
      <w:r>
        <w:rPr>
          <w:rFonts w:ascii="Georgia" w:eastAsia="Georgia" w:hAnsi="Georgia" w:cs="Georgia"/>
        </w:rPr>
        <w:t xml:space="preserve"> Agen </w:t>
      </w:r>
      <w:proofErr w:type="spellStart"/>
      <w:r>
        <w:rPr>
          <w:rFonts w:ascii="Georgia" w:eastAsia="Georgia" w:hAnsi="Georgia" w:cs="Georgia"/>
        </w:rPr>
        <w:t>Pembelajar</w:t>
      </w:r>
      <w:proofErr w:type="spellEnd"/>
      <w:r>
        <w:rPr>
          <w:rFonts w:ascii="Georgia" w:eastAsia="Georgia" w:hAnsi="Georgia" w:cs="Georgia"/>
        </w:rPr>
        <w:t xml:space="preserve"> </w:t>
      </w:r>
      <w:proofErr w:type="spellStart"/>
      <w:r>
        <w:rPr>
          <w:rFonts w:ascii="Georgia" w:eastAsia="Georgia" w:hAnsi="Georgia" w:cs="Georgia"/>
        </w:rPr>
        <w:t>Sejati</w:t>
      </w:r>
      <w:proofErr w:type="spellEnd"/>
      <w:r>
        <w:rPr>
          <w:rFonts w:ascii="Georgia" w:eastAsia="Georgia" w:hAnsi="Georgia" w:cs="Georgia"/>
        </w:rPr>
        <w:t xml:space="preserve">). </w:t>
      </w:r>
      <w:r>
        <w:rPr>
          <w:rFonts w:ascii="Georgia" w:eastAsia="Georgia" w:hAnsi="Georgia" w:cs="Georgia"/>
          <w:i/>
        </w:rPr>
        <w:t xml:space="preserve">Analytica </w:t>
      </w:r>
      <w:proofErr w:type="spellStart"/>
      <w:r>
        <w:rPr>
          <w:rFonts w:ascii="Georgia" w:eastAsia="Georgia" w:hAnsi="Georgia" w:cs="Georgia"/>
          <w:i/>
        </w:rPr>
        <w:t>Islamica</w:t>
      </w:r>
      <w:proofErr w:type="spellEnd"/>
      <w:r>
        <w:rPr>
          <w:rFonts w:ascii="Georgia" w:eastAsia="Georgia" w:hAnsi="Georgia" w:cs="Georgia"/>
          <w:i/>
        </w:rPr>
        <w:t xml:space="preserve"> IAIN-SU</w:t>
      </w:r>
      <w:r>
        <w:rPr>
          <w:rFonts w:ascii="Georgia" w:eastAsia="Georgia" w:hAnsi="Georgia" w:cs="Georgia"/>
        </w:rPr>
        <w:t xml:space="preserve">, </w:t>
      </w:r>
      <w:r>
        <w:rPr>
          <w:rFonts w:ascii="Georgia" w:eastAsia="Georgia" w:hAnsi="Georgia" w:cs="Georgia"/>
          <w:i/>
        </w:rPr>
        <w:t>3</w:t>
      </w:r>
      <w:r>
        <w:rPr>
          <w:rFonts w:ascii="Georgia" w:eastAsia="Georgia" w:hAnsi="Georgia" w:cs="Georgia"/>
        </w:rPr>
        <w:t>(2).</w:t>
      </w:r>
    </w:p>
    <w:p w14:paraId="61D78026"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Hassan, A., &amp; </w:t>
      </w:r>
      <w:proofErr w:type="spellStart"/>
      <w:r>
        <w:rPr>
          <w:rFonts w:ascii="Georgia" w:eastAsia="Georgia" w:hAnsi="Georgia" w:cs="Georgia"/>
        </w:rPr>
        <w:t>Balfaqeeh</w:t>
      </w:r>
      <w:proofErr w:type="spellEnd"/>
      <w:r>
        <w:rPr>
          <w:rFonts w:ascii="Georgia" w:eastAsia="Georgia" w:hAnsi="Georgia" w:cs="Georgia"/>
        </w:rPr>
        <w:t xml:space="preserve">, M. (2015). Agent of Change: Empowering Teachers and Students </w:t>
      </w:r>
      <w:r>
        <w:rPr>
          <w:rFonts w:ascii="Georgia" w:eastAsia="Georgia" w:hAnsi="Georgia" w:cs="Georgia"/>
        </w:rPr>
        <w:t xml:space="preserve">through Reflection. </w:t>
      </w:r>
      <w:r>
        <w:rPr>
          <w:rFonts w:ascii="Georgia" w:eastAsia="Georgia" w:hAnsi="Georgia" w:cs="Georgia"/>
          <w:i/>
        </w:rPr>
        <w:t>International Journal of Linguistics and Communication</w:t>
      </w:r>
      <w:r>
        <w:rPr>
          <w:rFonts w:ascii="Georgia" w:eastAsia="Georgia" w:hAnsi="Georgia" w:cs="Georgia"/>
        </w:rPr>
        <w:t xml:space="preserve">, </w:t>
      </w:r>
      <w:r>
        <w:rPr>
          <w:rFonts w:ascii="Georgia" w:eastAsia="Georgia" w:hAnsi="Georgia" w:cs="Georgia"/>
          <w:i/>
        </w:rPr>
        <w:t>3</w:t>
      </w:r>
      <w:r>
        <w:rPr>
          <w:rFonts w:ascii="Georgia" w:eastAsia="Georgia" w:hAnsi="Georgia" w:cs="Georgia"/>
        </w:rPr>
        <w:t>(2). https://doi.org/10.15640/ijlc.v3n2a6</w:t>
      </w:r>
    </w:p>
    <w:p w14:paraId="235C2A97"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Ibáñez, M. B., Di Serio, Á., </w:t>
      </w:r>
      <w:proofErr w:type="spellStart"/>
      <w:r>
        <w:rPr>
          <w:rFonts w:ascii="Georgia" w:eastAsia="Georgia" w:hAnsi="Georgia" w:cs="Georgia"/>
        </w:rPr>
        <w:t>Villarán</w:t>
      </w:r>
      <w:proofErr w:type="spellEnd"/>
      <w:r>
        <w:rPr>
          <w:rFonts w:ascii="Georgia" w:eastAsia="Georgia" w:hAnsi="Georgia" w:cs="Georgia"/>
        </w:rPr>
        <w:t xml:space="preserve">, D., Delgado Kloos, C., Blanca Ibáñez, M., Serio, Á. Di, </w:t>
      </w:r>
      <w:proofErr w:type="spellStart"/>
      <w:r>
        <w:rPr>
          <w:rFonts w:ascii="Georgia" w:eastAsia="Georgia" w:hAnsi="Georgia" w:cs="Georgia"/>
        </w:rPr>
        <w:t>Villarán</w:t>
      </w:r>
      <w:proofErr w:type="spellEnd"/>
      <w:r>
        <w:rPr>
          <w:rFonts w:ascii="Georgia" w:eastAsia="Georgia" w:hAnsi="Georgia" w:cs="Georgia"/>
        </w:rPr>
        <w:t>, D., Delgado Kloos, C., Ibáñez, M</w:t>
      </w:r>
      <w:r>
        <w:rPr>
          <w:rFonts w:ascii="Georgia" w:eastAsia="Georgia" w:hAnsi="Georgia" w:cs="Georgia"/>
        </w:rPr>
        <w:t xml:space="preserve">. B., Di Serio, Á., </w:t>
      </w:r>
      <w:proofErr w:type="spellStart"/>
      <w:r>
        <w:rPr>
          <w:rFonts w:ascii="Georgia" w:eastAsia="Georgia" w:hAnsi="Georgia" w:cs="Georgia"/>
        </w:rPr>
        <w:t>Villarán</w:t>
      </w:r>
      <w:proofErr w:type="spellEnd"/>
      <w:r>
        <w:rPr>
          <w:rFonts w:ascii="Georgia" w:eastAsia="Georgia" w:hAnsi="Georgia" w:cs="Georgia"/>
        </w:rPr>
        <w:t xml:space="preserve">, D., &amp; Delgado Kloos, C. (2014). Experimenting with electromagnetism using augmented reality: Impact on flow student experience and educational effectiveness. </w:t>
      </w:r>
      <w:r>
        <w:rPr>
          <w:rFonts w:ascii="Georgia" w:eastAsia="Georgia" w:hAnsi="Georgia" w:cs="Georgia"/>
          <w:i/>
        </w:rPr>
        <w:t>Computers &amp; Education</w:t>
      </w:r>
      <w:r>
        <w:rPr>
          <w:rFonts w:ascii="Georgia" w:eastAsia="Georgia" w:hAnsi="Georgia" w:cs="Georgia"/>
        </w:rPr>
        <w:t xml:space="preserve">, </w:t>
      </w:r>
      <w:r>
        <w:rPr>
          <w:rFonts w:ascii="Georgia" w:eastAsia="Georgia" w:hAnsi="Georgia" w:cs="Georgia"/>
          <w:i/>
        </w:rPr>
        <w:t>71</w:t>
      </w:r>
      <w:r>
        <w:rPr>
          <w:rFonts w:ascii="Georgia" w:eastAsia="Georgia" w:hAnsi="Georgia" w:cs="Georgia"/>
        </w:rPr>
        <w:t>, 1–13. https://doi.org/10.1016/j.compedu.2</w:t>
      </w:r>
      <w:r>
        <w:rPr>
          <w:rFonts w:ascii="Georgia" w:eastAsia="Georgia" w:hAnsi="Georgia" w:cs="Georgia"/>
        </w:rPr>
        <w:t>013.09.004</w:t>
      </w:r>
    </w:p>
    <w:p w14:paraId="21DAB534"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Marjuni</w:t>
      </w:r>
      <w:proofErr w:type="spellEnd"/>
      <w:r>
        <w:rPr>
          <w:rFonts w:ascii="Georgia" w:eastAsia="Georgia" w:hAnsi="Georgia" w:cs="Georgia"/>
        </w:rPr>
        <w:t xml:space="preserve">, A. (2020). PENGHARGAAN PROFESI GURU SEBAGAI AGEN PERUBAHAN. </w:t>
      </w:r>
      <w:proofErr w:type="spellStart"/>
      <w:r>
        <w:rPr>
          <w:rFonts w:ascii="Georgia" w:eastAsia="Georgia" w:hAnsi="Georgia" w:cs="Georgia"/>
          <w:i/>
        </w:rPr>
        <w:t>Inspiratif</w:t>
      </w:r>
      <w:proofErr w:type="spellEnd"/>
      <w:r>
        <w:rPr>
          <w:rFonts w:ascii="Georgia" w:eastAsia="Georgia" w:hAnsi="Georgia" w:cs="Georgia"/>
          <w:i/>
        </w:rPr>
        <w:t xml:space="preserve"> Pendidikan</w:t>
      </w:r>
      <w:r>
        <w:rPr>
          <w:rFonts w:ascii="Georgia" w:eastAsia="Georgia" w:hAnsi="Georgia" w:cs="Georgia"/>
        </w:rPr>
        <w:t xml:space="preserve">, </w:t>
      </w:r>
      <w:r>
        <w:rPr>
          <w:rFonts w:ascii="Georgia" w:eastAsia="Georgia" w:hAnsi="Georgia" w:cs="Georgia"/>
          <w:i/>
        </w:rPr>
        <w:t>9</w:t>
      </w:r>
      <w:r>
        <w:rPr>
          <w:rFonts w:ascii="Georgia" w:eastAsia="Georgia" w:hAnsi="Georgia" w:cs="Georgia"/>
        </w:rPr>
        <w:t>(2). https://doi.org/10.24252/ip.v9i2.18341</w:t>
      </w:r>
    </w:p>
    <w:p w14:paraId="5E665744"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Morrish, I. (2019). The School and Society. In </w:t>
      </w:r>
      <w:proofErr w:type="gramStart"/>
      <w:r>
        <w:rPr>
          <w:rFonts w:ascii="Georgia" w:eastAsia="Georgia" w:hAnsi="Georgia" w:cs="Georgia"/>
          <w:i/>
        </w:rPr>
        <w:t>The</w:t>
      </w:r>
      <w:proofErr w:type="gramEnd"/>
      <w:r>
        <w:rPr>
          <w:rFonts w:ascii="Georgia" w:eastAsia="Georgia" w:hAnsi="Georgia" w:cs="Georgia"/>
          <w:i/>
        </w:rPr>
        <w:t xml:space="preserve"> Sociology of Education</w:t>
      </w:r>
      <w:r>
        <w:rPr>
          <w:rFonts w:ascii="Georgia" w:eastAsia="Georgia" w:hAnsi="Georgia" w:cs="Georgia"/>
        </w:rPr>
        <w:t>. https://doi.org/10.4324/978036735</w:t>
      </w:r>
      <w:r>
        <w:rPr>
          <w:rFonts w:ascii="Georgia" w:eastAsia="Georgia" w:hAnsi="Georgia" w:cs="Georgia"/>
        </w:rPr>
        <w:t>1892-11</w:t>
      </w:r>
    </w:p>
    <w:p w14:paraId="172EC191"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Murtopo</w:t>
      </w:r>
      <w:proofErr w:type="spellEnd"/>
      <w:r>
        <w:rPr>
          <w:rFonts w:ascii="Georgia" w:eastAsia="Georgia" w:hAnsi="Georgia" w:cs="Georgia"/>
        </w:rPr>
        <w:t xml:space="preserve">, B. A. (2017). Pendidikan Anak Di Era Digital. </w:t>
      </w:r>
      <w:proofErr w:type="spellStart"/>
      <w:r>
        <w:rPr>
          <w:rFonts w:ascii="Georgia" w:eastAsia="Georgia" w:hAnsi="Georgia" w:cs="Georgia"/>
          <w:i/>
        </w:rPr>
        <w:t>Cakrawala</w:t>
      </w:r>
      <w:proofErr w:type="spellEnd"/>
      <w:r>
        <w:rPr>
          <w:rFonts w:ascii="Georgia" w:eastAsia="Georgia" w:hAnsi="Georgia" w:cs="Georgia"/>
          <w:i/>
        </w:rPr>
        <w:t xml:space="preserve">: </w:t>
      </w:r>
      <w:proofErr w:type="spellStart"/>
      <w:r>
        <w:rPr>
          <w:rFonts w:ascii="Georgia" w:eastAsia="Georgia" w:hAnsi="Georgia" w:cs="Georgia"/>
          <w:i/>
        </w:rPr>
        <w:t>Jurnal</w:t>
      </w:r>
      <w:proofErr w:type="spellEnd"/>
      <w:r>
        <w:rPr>
          <w:rFonts w:ascii="Georgia" w:eastAsia="Georgia" w:hAnsi="Georgia" w:cs="Georgia"/>
          <w:i/>
        </w:rPr>
        <w:t xml:space="preserve"> </w:t>
      </w:r>
      <w:proofErr w:type="spellStart"/>
      <w:r>
        <w:rPr>
          <w:rFonts w:ascii="Georgia" w:eastAsia="Georgia" w:hAnsi="Georgia" w:cs="Georgia"/>
          <w:i/>
        </w:rPr>
        <w:t>Manajemen</w:t>
      </w:r>
      <w:proofErr w:type="spellEnd"/>
      <w:r>
        <w:rPr>
          <w:rFonts w:ascii="Georgia" w:eastAsia="Georgia" w:hAnsi="Georgia" w:cs="Georgia"/>
          <w:i/>
        </w:rPr>
        <w:t xml:space="preserve"> Pendidikan Islam Dan Studi Sosial</w:t>
      </w:r>
      <w:r>
        <w:rPr>
          <w:rFonts w:ascii="Georgia" w:eastAsia="Georgia" w:hAnsi="Georgia" w:cs="Georgia"/>
        </w:rPr>
        <w:t xml:space="preserve">, </w:t>
      </w:r>
      <w:r>
        <w:rPr>
          <w:rFonts w:ascii="Georgia" w:eastAsia="Georgia" w:hAnsi="Georgia" w:cs="Georgia"/>
          <w:i/>
        </w:rPr>
        <w:t>1</w:t>
      </w:r>
      <w:r>
        <w:rPr>
          <w:rFonts w:ascii="Georgia" w:eastAsia="Georgia" w:hAnsi="Georgia" w:cs="Georgia"/>
        </w:rPr>
        <w:t>(2). https://doi.org/10.33507/cakrawala.v1i2.73</w:t>
      </w:r>
    </w:p>
    <w:p w14:paraId="77C4A6CC" w14:textId="77777777" w:rsidR="00F92188" w:rsidRDefault="00AD5C94">
      <w:pPr>
        <w:widowControl w:val="0"/>
        <w:spacing w:after="0" w:line="360" w:lineRule="auto"/>
        <w:ind w:left="480" w:hanging="480"/>
        <w:rPr>
          <w:rFonts w:ascii="Georgia" w:eastAsia="Georgia" w:hAnsi="Georgia" w:cs="Georgia"/>
        </w:rPr>
      </w:pPr>
      <w:bookmarkStart w:id="63" w:name="_heading=h.gjdgxs" w:colFirst="0" w:colLast="0"/>
      <w:bookmarkEnd w:id="63"/>
      <w:r>
        <w:rPr>
          <w:rFonts w:ascii="Georgia" w:eastAsia="Georgia" w:hAnsi="Georgia" w:cs="Georgia"/>
        </w:rPr>
        <w:t xml:space="preserve">Nugroho, F. A., &amp; Marzuki, M. (2019). </w:t>
      </w:r>
      <w:proofErr w:type="spellStart"/>
      <w:r>
        <w:rPr>
          <w:rFonts w:ascii="Georgia" w:eastAsia="Georgia" w:hAnsi="Georgia" w:cs="Georgia"/>
        </w:rPr>
        <w:t>Pengaruh</w:t>
      </w:r>
      <w:proofErr w:type="spellEnd"/>
      <w:r>
        <w:rPr>
          <w:rFonts w:ascii="Georgia" w:eastAsia="Georgia" w:hAnsi="Georgia" w:cs="Georgia"/>
        </w:rPr>
        <w:t xml:space="preserve"> </w:t>
      </w:r>
      <w:proofErr w:type="spellStart"/>
      <w:r>
        <w:rPr>
          <w:rFonts w:ascii="Georgia" w:eastAsia="Georgia" w:hAnsi="Georgia" w:cs="Georgia"/>
        </w:rPr>
        <w:t>motivasi</w:t>
      </w:r>
      <w:proofErr w:type="spellEnd"/>
      <w:r>
        <w:rPr>
          <w:rFonts w:ascii="Georgia" w:eastAsia="Georgia" w:hAnsi="Georgia" w:cs="Georgia"/>
        </w:rPr>
        <w:t xml:space="preserve"> </w:t>
      </w:r>
      <w:proofErr w:type="spellStart"/>
      <w:r>
        <w:rPr>
          <w:rFonts w:ascii="Georgia" w:eastAsia="Georgia" w:hAnsi="Georgia" w:cs="Georgia"/>
        </w:rPr>
        <w:t>kerja</w:t>
      </w:r>
      <w:proofErr w:type="spellEnd"/>
      <w:r>
        <w:rPr>
          <w:rFonts w:ascii="Georgia" w:eastAsia="Georgia" w:hAnsi="Georgia" w:cs="Georgia"/>
        </w:rPr>
        <w:t xml:space="preserve"> dan </w:t>
      </w:r>
      <w:proofErr w:type="spellStart"/>
      <w:r>
        <w:rPr>
          <w:rFonts w:ascii="Georgia" w:eastAsia="Georgia" w:hAnsi="Georgia" w:cs="Georgia"/>
        </w:rPr>
        <w:t>kepemimpinan</w:t>
      </w:r>
      <w:proofErr w:type="spellEnd"/>
      <w:r>
        <w:rPr>
          <w:rFonts w:ascii="Georgia" w:eastAsia="Georgia" w:hAnsi="Georgia" w:cs="Georgia"/>
        </w:rPr>
        <w:t xml:space="preserve"> </w:t>
      </w:r>
      <w:proofErr w:type="spellStart"/>
      <w:r>
        <w:rPr>
          <w:rFonts w:ascii="Georgia" w:eastAsia="Georgia" w:hAnsi="Georgia" w:cs="Georgia"/>
        </w:rPr>
        <w:t>ke</w:t>
      </w:r>
      <w:r>
        <w:rPr>
          <w:rFonts w:ascii="Georgia" w:eastAsia="Georgia" w:hAnsi="Georgia" w:cs="Georgia"/>
        </w:rPr>
        <w:t>pala</w:t>
      </w:r>
      <w:proofErr w:type="spellEnd"/>
      <w:r>
        <w:rPr>
          <w:rFonts w:ascii="Georgia" w:eastAsia="Georgia" w:hAnsi="Georgia" w:cs="Georgia"/>
        </w:rPr>
        <w:t xml:space="preserve"> </w:t>
      </w:r>
      <w:proofErr w:type="spellStart"/>
      <w:r>
        <w:rPr>
          <w:rFonts w:ascii="Georgia" w:eastAsia="Georgia" w:hAnsi="Georgia" w:cs="Georgia"/>
        </w:rPr>
        <w:t>sekolah</w:t>
      </w:r>
      <w:proofErr w:type="spellEnd"/>
      <w:r>
        <w:rPr>
          <w:rFonts w:ascii="Georgia" w:eastAsia="Georgia" w:hAnsi="Georgia" w:cs="Georgia"/>
        </w:rPr>
        <w:t xml:space="preserve"> </w:t>
      </w:r>
      <w:proofErr w:type="spellStart"/>
      <w:r>
        <w:rPr>
          <w:rFonts w:ascii="Georgia" w:eastAsia="Georgia" w:hAnsi="Georgia" w:cs="Georgia"/>
        </w:rPr>
        <w:t>terhadap</w:t>
      </w:r>
      <w:proofErr w:type="spellEnd"/>
      <w:r>
        <w:rPr>
          <w:rFonts w:ascii="Georgia" w:eastAsia="Georgia" w:hAnsi="Georgia" w:cs="Georgia"/>
        </w:rPr>
        <w:t xml:space="preserve"> </w:t>
      </w:r>
      <w:proofErr w:type="spellStart"/>
      <w:r>
        <w:rPr>
          <w:rFonts w:ascii="Georgia" w:eastAsia="Georgia" w:hAnsi="Georgia" w:cs="Georgia"/>
        </w:rPr>
        <w:t>kinerja</w:t>
      </w:r>
      <w:proofErr w:type="spellEnd"/>
      <w:r>
        <w:rPr>
          <w:rFonts w:ascii="Georgia" w:eastAsia="Georgia" w:hAnsi="Georgia" w:cs="Georgia"/>
        </w:rPr>
        <w:t xml:space="preserve"> guru IPS </w:t>
      </w:r>
      <w:proofErr w:type="spellStart"/>
      <w:r>
        <w:rPr>
          <w:rFonts w:ascii="Georgia" w:eastAsia="Georgia" w:hAnsi="Georgia" w:cs="Georgia"/>
        </w:rPr>
        <w:t>bersertifikat</w:t>
      </w:r>
      <w:proofErr w:type="spellEnd"/>
      <w:r>
        <w:rPr>
          <w:rFonts w:ascii="Georgia" w:eastAsia="Georgia" w:hAnsi="Georgia" w:cs="Georgia"/>
        </w:rPr>
        <w:t xml:space="preserve"> </w:t>
      </w:r>
      <w:proofErr w:type="spellStart"/>
      <w:r>
        <w:rPr>
          <w:rFonts w:ascii="Georgia" w:eastAsia="Georgia" w:hAnsi="Georgia" w:cs="Georgia"/>
        </w:rPr>
        <w:t>pendidik</w:t>
      </w:r>
      <w:proofErr w:type="spellEnd"/>
      <w:r>
        <w:rPr>
          <w:rFonts w:ascii="Georgia" w:eastAsia="Georgia" w:hAnsi="Georgia" w:cs="Georgia"/>
        </w:rPr>
        <w:t xml:space="preserve">. </w:t>
      </w:r>
      <w:r>
        <w:rPr>
          <w:rFonts w:ascii="Georgia" w:eastAsia="Georgia" w:hAnsi="Georgia" w:cs="Georgia"/>
          <w:i/>
        </w:rPr>
        <w:t xml:space="preserve">Harmoni Sosial: </w:t>
      </w:r>
      <w:proofErr w:type="spellStart"/>
      <w:r>
        <w:rPr>
          <w:rFonts w:ascii="Georgia" w:eastAsia="Georgia" w:hAnsi="Georgia" w:cs="Georgia"/>
          <w:i/>
        </w:rPr>
        <w:t>Jurnal</w:t>
      </w:r>
      <w:proofErr w:type="spellEnd"/>
      <w:r>
        <w:rPr>
          <w:rFonts w:ascii="Georgia" w:eastAsia="Georgia" w:hAnsi="Georgia" w:cs="Georgia"/>
          <w:i/>
        </w:rPr>
        <w:t xml:space="preserve"> Pendidikan IPS</w:t>
      </w:r>
      <w:r>
        <w:rPr>
          <w:rFonts w:ascii="Georgia" w:eastAsia="Georgia" w:hAnsi="Georgia" w:cs="Georgia"/>
        </w:rPr>
        <w:t xml:space="preserve">, </w:t>
      </w:r>
      <w:r>
        <w:rPr>
          <w:rFonts w:ascii="Georgia" w:eastAsia="Georgia" w:hAnsi="Georgia" w:cs="Georgia"/>
          <w:i/>
        </w:rPr>
        <w:t>6</w:t>
      </w:r>
      <w:r>
        <w:rPr>
          <w:rFonts w:ascii="Georgia" w:eastAsia="Georgia" w:hAnsi="Georgia" w:cs="Georgia"/>
        </w:rPr>
        <w:t>(2). https://doi.org/10.21831/hsjpi.v6i2.5571</w:t>
      </w:r>
    </w:p>
    <w:p w14:paraId="4E3FD91E"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Pohan</w:t>
      </w:r>
      <w:proofErr w:type="spellEnd"/>
      <w:r>
        <w:rPr>
          <w:rFonts w:ascii="Georgia" w:eastAsia="Georgia" w:hAnsi="Georgia" w:cs="Georgia"/>
        </w:rPr>
        <w:t xml:space="preserve">, S. (2018). </w:t>
      </w:r>
      <w:proofErr w:type="spellStart"/>
      <w:r>
        <w:rPr>
          <w:rFonts w:ascii="Georgia" w:eastAsia="Georgia" w:hAnsi="Georgia" w:cs="Georgia"/>
        </w:rPr>
        <w:t>Manajemen</w:t>
      </w:r>
      <w:proofErr w:type="spellEnd"/>
      <w:r>
        <w:rPr>
          <w:rFonts w:ascii="Georgia" w:eastAsia="Georgia" w:hAnsi="Georgia" w:cs="Georgia"/>
        </w:rPr>
        <w:t xml:space="preserve"> </w:t>
      </w:r>
      <w:proofErr w:type="spellStart"/>
      <w:r>
        <w:rPr>
          <w:rFonts w:ascii="Georgia" w:eastAsia="Georgia" w:hAnsi="Georgia" w:cs="Georgia"/>
        </w:rPr>
        <w:t>Sekolah</w:t>
      </w:r>
      <w:proofErr w:type="spellEnd"/>
      <w:r>
        <w:rPr>
          <w:rFonts w:ascii="Georgia" w:eastAsia="Georgia" w:hAnsi="Georgia" w:cs="Georgia"/>
        </w:rPr>
        <w:t xml:space="preserve">: </w:t>
      </w:r>
      <w:proofErr w:type="spellStart"/>
      <w:r>
        <w:rPr>
          <w:rFonts w:ascii="Georgia" w:eastAsia="Georgia" w:hAnsi="Georgia" w:cs="Georgia"/>
        </w:rPr>
        <w:t>Wujudkan</w:t>
      </w:r>
      <w:proofErr w:type="spellEnd"/>
      <w:r>
        <w:rPr>
          <w:rFonts w:ascii="Georgia" w:eastAsia="Georgia" w:hAnsi="Georgia" w:cs="Georgia"/>
        </w:rPr>
        <w:t xml:space="preserve"> Guru </w:t>
      </w:r>
      <w:proofErr w:type="spellStart"/>
      <w:r>
        <w:rPr>
          <w:rFonts w:ascii="Georgia" w:eastAsia="Georgia" w:hAnsi="Georgia" w:cs="Georgia"/>
        </w:rPr>
        <w:t>Profesional</w:t>
      </w:r>
      <w:proofErr w:type="spellEnd"/>
      <w:r>
        <w:rPr>
          <w:rFonts w:ascii="Georgia" w:eastAsia="Georgia" w:hAnsi="Georgia" w:cs="Georgia"/>
        </w:rPr>
        <w:t xml:space="preserve">. </w:t>
      </w:r>
      <w:proofErr w:type="spellStart"/>
      <w:proofErr w:type="gramStart"/>
      <w:r>
        <w:rPr>
          <w:rFonts w:ascii="Georgia" w:eastAsia="Georgia" w:hAnsi="Georgia" w:cs="Georgia"/>
          <w:i/>
        </w:rPr>
        <w:t>Tarbawi</w:t>
      </w:r>
      <w:proofErr w:type="spellEnd"/>
      <w:r>
        <w:rPr>
          <w:rFonts w:ascii="Times New Roman" w:eastAsia="Times New Roman" w:hAnsi="Times New Roman" w:cs="Times New Roman"/>
          <w:i/>
        </w:rPr>
        <w:t> </w:t>
      </w:r>
      <w:r>
        <w:rPr>
          <w:rFonts w:ascii="Georgia" w:eastAsia="Georgia" w:hAnsi="Georgia" w:cs="Georgia"/>
          <w:i/>
        </w:rPr>
        <w:t>:</w:t>
      </w:r>
      <w:proofErr w:type="gramEnd"/>
      <w:r>
        <w:rPr>
          <w:rFonts w:ascii="Georgia" w:eastAsia="Georgia" w:hAnsi="Georgia" w:cs="Georgia"/>
          <w:i/>
        </w:rPr>
        <w:t xml:space="preserve"> </w:t>
      </w:r>
      <w:proofErr w:type="spellStart"/>
      <w:r>
        <w:rPr>
          <w:rFonts w:ascii="Georgia" w:eastAsia="Georgia" w:hAnsi="Georgia" w:cs="Georgia"/>
          <w:i/>
        </w:rPr>
        <w:t>Jurnal</w:t>
      </w:r>
      <w:proofErr w:type="spellEnd"/>
      <w:r>
        <w:rPr>
          <w:rFonts w:ascii="Georgia" w:eastAsia="Georgia" w:hAnsi="Georgia" w:cs="Georgia"/>
          <w:i/>
        </w:rPr>
        <w:t xml:space="preserve"> </w:t>
      </w:r>
      <w:proofErr w:type="spellStart"/>
      <w:r>
        <w:rPr>
          <w:rFonts w:ascii="Georgia" w:eastAsia="Georgia" w:hAnsi="Georgia" w:cs="Georgia"/>
          <w:i/>
        </w:rPr>
        <w:t>Ilmu</w:t>
      </w:r>
      <w:proofErr w:type="spellEnd"/>
      <w:r>
        <w:rPr>
          <w:rFonts w:ascii="Georgia" w:eastAsia="Georgia" w:hAnsi="Georgia" w:cs="Georgia"/>
          <w:i/>
        </w:rPr>
        <w:t xml:space="preserve"> Pendidikan</w:t>
      </w:r>
      <w:r>
        <w:rPr>
          <w:rFonts w:ascii="Georgia" w:eastAsia="Georgia" w:hAnsi="Georgia" w:cs="Georgia"/>
        </w:rPr>
        <w:t xml:space="preserve">, </w:t>
      </w:r>
      <w:r>
        <w:rPr>
          <w:rFonts w:ascii="Georgia" w:eastAsia="Georgia" w:hAnsi="Georgia" w:cs="Georgia"/>
          <w:i/>
        </w:rPr>
        <w:t>14</w:t>
      </w:r>
      <w:r>
        <w:rPr>
          <w:rFonts w:ascii="Georgia" w:eastAsia="Georgia" w:hAnsi="Georgia" w:cs="Georgia"/>
        </w:rPr>
        <w:t>(2). ht</w:t>
      </w:r>
      <w:r>
        <w:rPr>
          <w:rFonts w:ascii="Georgia" w:eastAsia="Georgia" w:hAnsi="Georgia" w:cs="Georgia"/>
        </w:rPr>
        <w:t>tps://doi.org/10.32939/tarbawi.v14i2.265</w:t>
      </w:r>
    </w:p>
    <w:p w14:paraId="02793B3B"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Purwanto, B. H., </w:t>
      </w:r>
      <w:proofErr w:type="spellStart"/>
      <w:r>
        <w:rPr>
          <w:rFonts w:ascii="Georgia" w:eastAsia="Georgia" w:hAnsi="Georgia" w:cs="Georgia"/>
        </w:rPr>
        <w:t>Hizqiyah</w:t>
      </w:r>
      <w:proofErr w:type="spellEnd"/>
      <w:r>
        <w:rPr>
          <w:rFonts w:ascii="Georgia" w:eastAsia="Georgia" w:hAnsi="Georgia" w:cs="Georgia"/>
        </w:rPr>
        <w:t xml:space="preserve">, I. Y. N., Halimah, M., &amp; </w:t>
      </w:r>
      <w:proofErr w:type="spellStart"/>
      <w:r>
        <w:rPr>
          <w:rFonts w:ascii="Georgia" w:eastAsia="Georgia" w:hAnsi="Georgia" w:cs="Georgia"/>
        </w:rPr>
        <w:t>Nurdiani</w:t>
      </w:r>
      <w:proofErr w:type="spellEnd"/>
      <w:r>
        <w:rPr>
          <w:rFonts w:ascii="Georgia" w:eastAsia="Georgia" w:hAnsi="Georgia" w:cs="Georgia"/>
        </w:rPr>
        <w:t xml:space="preserve">, N. (2013). PENINGKATAN KEPROFESIONALAN GURU BERSERTIFIKAT PENDIDIK DI YAYASAN PASUNDAN K0TA ADMINISTRATIF CIMAHI. </w:t>
      </w:r>
      <w:proofErr w:type="spellStart"/>
      <w:r>
        <w:rPr>
          <w:rFonts w:ascii="Georgia" w:eastAsia="Georgia" w:hAnsi="Georgia" w:cs="Georgia"/>
          <w:i/>
        </w:rPr>
        <w:t>Jurnal</w:t>
      </w:r>
      <w:proofErr w:type="spellEnd"/>
      <w:r>
        <w:rPr>
          <w:rFonts w:ascii="Georgia" w:eastAsia="Georgia" w:hAnsi="Georgia" w:cs="Georgia"/>
          <w:i/>
        </w:rPr>
        <w:t xml:space="preserve"> </w:t>
      </w:r>
      <w:proofErr w:type="spellStart"/>
      <w:r>
        <w:rPr>
          <w:rFonts w:ascii="Georgia" w:eastAsia="Georgia" w:hAnsi="Georgia" w:cs="Georgia"/>
          <w:i/>
        </w:rPr>
        <w:t>Pengajaran</w:t>
      </w:r>
      <w:proofErr w:type="spellEnd"/>
      <w:r>
        <w:rPr>
          <w:rFonts w:ascii="Georgia" w:eastAsia="Georgia" w:hAnsi="Georgia" w:cs="Georgia"/>
          <w:i/>
        </w:rPr>
        <w:t xml:space="preserve"> </w:t>
      </w:r>
      <w:proofErr w:type="spellStart"/>
      <w:r>
        <w:rPr>
          <w:rFonts w:ascii="Georgia" w:eastAsia="Georgia" w:hAnsi="Georgia" w:cs="Georgia"/>
          <w:i/>
        </w:rPr>
        <w:t>Matematika</w:t>
      </w:r>
      <w:proofErr w:type="spellEnd"/>
      <w:r>
        <w:rPr>
          <w:rFonts w:ascii="Georgia" w:eastAsia="Georgia" w:hAnsi="Georgia" w:cs="Georgia"/>
          <w:i/>
        </w:rPr>
        <w:t xml:space="preserve"> Dan </w:t>
      </w:r>
      <w:proofErr w:type="spellStart"/>
      <w:r>
        <w:rPr>
          <w:rFonts w:ascii="Georgia" w:eastAsia="Georgia" w:hAnsi="Georgia" w:cs="Georgia"/>
          <w:i/>
        </w:rPr>
        <w:t>Ilmu</w:t>
      </w:r>
      <w:proofErr w:type="spellEnd"/>
      <w:r>
        <w:rPr>
          <w:rFonts w:ascii="Georgia" w:eastAsia="Georgia" w:hAnsi="Georgia" w:cs="Georgia"/>
          <w:i/>
        </w:rPr>
        <w:t xml:space="preserve"> </w:t>
      </w:r>
      <w:proofErr w:type="spellStart"/>
      <w:r>
        <w:rPr>
          <w:rFonts w:ascii="Georgia" w:eastAsia="Georgia" w:hAnsi="Georgia" w:cs="Georgia"/>
          <w:i/>
        </w:rPr>
        <w:t>P</w:t>
      </w:r>
      <w:r>
        <w:rPr>
          <w:rFonts w:ascii="Georgia" w:eastAsia="Georgia" w:hAnsi="Georgia" w:cs="Georgia"/>
          <w:i/>
        </w:rPr>
        <w:t>engetahuan</w:t>
      </w:r>
      <w:proofErr w:type="spellEnd"/>
      <w:r>
        <w:rPr>
          <w:rFonts w:ascii="Georgia" w:eastAsia="Georgia" w:hAnsi="Georgia" w:cs="Georgia"/>
          <w:i/>
        </w:rPr>
        <w:t xml:space="preserve"> </w:t>
      </w:r>
      <w:proofErr w:type="spellStart"/>
      <w:r>
        <w:rPr>
          <w:rFonts w:ascii="Georgia" w:eastAsia="Georgia" w:hAnsi="Georgia" w:cs="Georgia"/>
          <w:i/>
        </w:rPr>
        <w:t>Alam</w:t>
      </w:r>
      <w:proofErr w:type="spellEnd"/>
      <w:r>
        <w:rPr>
          <w:rFonts w:ascii="Georgia" w:eastAsia="Georgia" w:hAnsi="Georgia" w:cs="Georgia"/>
        </w:rPr>
        <w:t xml:space="preserve">, </w:t>
      </w:r>
      <w:r>
        <w:rPr>
          <w:rFonts w:ascii="Georgia" w:eastAsia="Georgia" w:hAnsi="Georgia" w:cs="Georgia"/>
          <w:i/>
        </w:rPr>
        <w:t>18</w:t>
      </w:r>
      <w:r>
        <w:rPr>
          <w:rFonts w:ascii="Georgia" w:eastAsia="Georgia" w:hAnsi="Georgia" w:cs="Georgia"/>
        </w:rPr>
        <w:t>(1). https://doi.org/10.18269/jpmipa.v18i1.256</w:t>
      </w:r>
    </w:p>
    <w:p w14:paraId="7FE1E60D"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Rozak, R. R., Shaleh, M., Bharati, D. A. L., &amp; </w:t>
      </w:r>
      <w:proofErr w:type="spellStart"/>
      <w:r>
        <w:rPr>
          <w:rFonts w:ascii="Georgia" w:eastAsia="Georgia" w:hAnsi="Georgia" w:cs="Georgia"/>
        </w:rPr>
        <w:t>Sutopo</w:t>
      </w:r>
      <w:proofErr w:type="spellEnd"/>
      <w:r>
        <w:rPr>
          <w:rFonts w:ascii="Georgia" w:eastAsia="Georgia" w:hAnsi="Georgia" w:cs="Georgia"/>
        </w:rPr>
        <w:t xml:space="preserve">, D. (2019). </w:t>
      </w:r>
      <w:proofErr w:type="spellStart"/>
      <w:r>
        <w:rPr>
          <w:rFonts w:ascii="Georgia" w:eastAsia="Georgia" w:hAnsi="Georgia" w:cs="Georgia"/>
        </w:rPr>
        <w:t>Analyzing</w:t>
      </w:r>
      <w:proofErr w:type="spellEnd"/>
      <w:r>
        <w:rPr>
          <w:rFonts w:ascii="Georgia" w:eastAsia="Georgia" w:hAnsi="Georgia" w:cs="Georgia"/>
        </w:rPr>
        <w:t xml:space="preserve"> Student Teachers of English Listening Fluency Level: A Preliminary Research. </w:t>
      </w:r>
      <w:proofErr w:type="spellStart"/>
      <w:r>
        <w:rPr>
          <w:rFonts w:ascii="Georgia" w:eastAsia="Georgia" w:hAnsi="Georgia" w:cs="Georgia"/>
          <w:i/>
        </w:rPr>
        <w:t>Jurnal</w:t>
      </w:r>
      <w:proofErr w:type="spellEnd"/>
      <w:r>
        <w:rPr>
          <w:rFonts w:ascii="Georgia" w:eastAsia="Georgia" w:hAnsi="Georgia" w:cs="Georgia"/>
          <w:i/>
        </w:rPr>
        <w:t xml:space="preserve"> Pendidikan </w:t>
      </w:r>
      <w:proofErr w:type="spellStart"/>
      <w:r>
        <w:rPr>
          <w:rFonts w:ascii="Georgia" w:eastAsia="Georgia" w:hAnsi="Georgia" w:cs="Georgia"/>
          <w:i/>
        </w:rPr>
        <w:t>Edutama</w:t>
      </w:r>
      <w:proofErr w:type="spellEnd"/>
      <w:r>
        <w:rPr>
          <w:rFonts w:ascii="Georgia" w:eastAsia="Georgia" w:hAnsi="Georgia" w:cs="Georgia"/>
        </w:rPr>
        <w:t xml:space="preserve">, </w:t>
      </w:r>
      <w:r>
        <w:rPr>
          <w:rFonts w:ascii="Georgia" w:eastAsia="Georgia" w:hAnsi="Georgia" w:cs="Georgia"/>
          <w:i/>
        </w:rPr>
        <w:t>6</w:t>
      </w:r>
      <w:r>
        <w:rPr>
          <w:rFonts w:ascii="Georgia" w:eastAsia="Georgia" w:hAnsi="Georgia" w:cs="Georgia"/>
        </w:rPr>
        <w:t>(2). http</w:t>
      </w:r>
      <w:r>
        <w:rPr>
          <w:rFonts w:ascii="Georgia" w:eastAsia="Georgia" w:hAnsi="Georgia" w:cs="Georgia"/>
        </w:rPr>
        <w:t>s://doi.org/10.30734/jpe.v6i2.488</w:t>
      </w:r>
    </w:p>
    <w:p w14:paraId="18437398"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Saragih</w:t>
      </w:r>
      <w:proofErr w:type="spellEnd"/>
      <w:r>
        <w:rPr>
          <w:rFonts w:ascii="Georgia" w:eastAsia="Georgia" w:hAnsi="Georgia" w:cs="Georgia"/>
        </w:rPr>
        <w:t xml:space="preserve">, A. H. (2008). </w:t>
      </w:r>
      <w:proofErr w:type="spellStart"/>
      <w:r>
        <w:rPr>
          <w:rFonts w:ascii="Georgia" w:eastAsia="Georgia" w:hAnsi="Georgia" w:cs="Georgia"/>
        </w:rPr>
        <w:t>Kompetensi</w:t>
      </w:r>
      <w:proofErr w:type="spellEnd"/>
      <w:r>
        <w:rPr>
          <w:rFonts w:ascii="Georgia" w:eastAsia="Georgia" w:hAnsi="Georgia" w:cs="Georgia"/>
        </w:rPr>
        <w:t xml:space="preserve"> Minimal </w:t>
      </w:r>
      <w:proofErr w:type="spellStart"/>
      <w:r>
        <w:rPr>
          <w:rFonts w:ascii="Georgia" w:eastAsia="Georgia" w:hAnsi="Georgia" w:cs="Georgia"/>
        </w:rPr>
        <w:t>Seorang</w:t>
      </w:r>
      <w:proofErr w:type="spellEnd"/>
      <w:r>
        <w:rPr>
          <w:rFonts w:ascii="Georgia" w:eastAsia="Georgia" w:hAnsi="Georgia" w:cs="Georgia"/>
        </w:rPr>
        <w:t xml:space="preserve"> Guru Dalam </w:t>
      </w:r>
      <w:proofErr w:type="spellStart"/>
      <w:r>
        <w:rPr>
          <w:rFonts w:ascii="Georgia" w:eastAsia="Georgia" w:hAnsi="Georgia" w:cs="Georgia"/>
        </w:rPr>
        <w:t>Mengajar</w:t>
      </w:r>
      <w:proofErr w:type="spellEnd"/>
      <w:r>
        <w:rPr>
          <w:rFonts w:ascii="Georgia" w:eastAsia="Georgia" w:hAnsi="Georgia" w:cs="Georgia"/>
        </w:rPr>
        <w:t xml:space="preserve">. </w:t>
      </w:r>
      <w:proofErr w:type="spellStart"/>
      <w:r>
        <w:rPr>
          <w:rFonts w:ascii="Georgia" w:eastAsia="Georgia" w:hAnsi="Georgia" w:cs="Georgia"/>
          <w:i/>
        </w:rPr>
        <w:t>Jurnal</w:t>
      </w:r>
      <w:proofErr w:type="spellEnd"/>
      <w:r>
        <w:rPr>
          <w:rFonts w:ascii="Georgia" w:eastAsia="Georgia" w:hAnsi="Georgia" w:cs="Georgia"/>
          <w:i/>
        </w:rPr>
        <w:t xml:space="preserve"> </w:t>
      </w:r>
      <w:proofErr w:type="spellStart"/>
      <w:r>
        <w:rPr>
          <w:rFonts w:ascii="Georgia" w:eastAsia="Georgia" w:hAnsi="Georgia" w:cs="Georgia"/>
          <w:i/>
        </w:rPr>
        <w:t>Tabularasa</w:t>
      </w:r>
      <w:proofErr w:type="spellEnd"/>
      <w:r>
        <w:rPr>
          <w:rFonts w:ascii="Georgia" w:eastAsia="Georgia" w:hAnsi="Georgia" w:cs="Georgia"/>
        </w:rPr>
        <w:t xml:space="preserve">, </w:t>
      </w:r>
      <w:r>
        <w:rPr>
          <w:rFonts w:ascii="Georgia" w:eastAsia="Georgia" w:hAnsi="Georgia" w:cs="Georgia"/>
          <w:i/>
        </w:rPr>
        <w:t>5</w:t>
      </w:r>
      <w:r>
        <w:rPr>
          <w:rFonts w:ascii="Georgia" w:eastAsia="Georgia" w:hAnsi="Georgia" w:cs="Georgia"/>
        </w:rPr>
        <w:t>(1).</w:t>
      </w:r>
    </w:p>
    <w:p w14:paraId="6EB643CA"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Saweduling</w:t>
      </w:r>
      <w:proofErr w:type="spellEnd"/>
      <w:r>
        <w:rPr>
          <w:rFonts w:ascii="Georgia" w:eastAsia="Georgia" w:hAnsi="Georgia" w:cs="Georgia"/>
        </w:rPr>
        <w:t xml:space="preserve">, P. (2013). MOTIVASI KERJA, KOMPENSASI, PELATIHAN DAN PENGEMBANGAN, </w:t>
      </w:r>
      <w:r>
        <w:rPr>
          <w:rFonts w:ascii="Georgia" w:eastAsia="Georgia" w:hAnsi="Georgia" w:cs="Georgia"/>
        </w:rPr>
        <w:lastRenderedPageBreak/>
        <w:t>KARAKTERISTIK PEKERJAAN TERHADAP PRESTASI KERJA</w:t>
      </w:r>
      <w:r>
        <w:rPr>
          <w:rFonts w:ascii="Georgia" w:eastAsia="Georgia" w:hAnsi="Georgia" w:cs="Georgia"/>
        </w:rPr>
        <w:t xml:space="preserve"> GURU SMP DI KABUPATEN KEPULAUAN TALAUD. </w:t>
      </w:r>
      <w:proofErr w:type="spellStart"/>
      <w:r>
        <w:rPr>
          <w:rFonts w:ascii="Georgia" w:eastAsia="Georgia" w:hAnsi="Georgia" w:cs="Georgia"/>
          <w:i/>
        </w:rPr>
        <w:t>Jurnal</w:t>
      </w:r>
      <w:proofErr w:type="spellEnd"/>
      <w:r>
        <w:rPr>
          <w:rFonts w:ascii="Georgia" w:eastAsia="Georgia" w:hAnsi="Georgia" w:cs="Georgia"/>
          <w:i/>
        </w:rPr>
        <w:t xml:space="preserve"> Riset </w:t>
      </w:r>
      <w:proofErr w:type="spellStart"/>
      <w:r>
        <w:rPr>
          <w:rFonts w:ascii="Georgia" w:eastAsia="Georgia" w:hAnsi="Georgia" w:cs="Georgia"/>
          <w:i/>
        </w:rPr>
        <w:t>Ekonomi</w:t>
      </w:r>
      <w:proofErr w:type="spellEnd"/>
      <w:r>
        <w:rPr>
          <w:rFonts w:ascii="Georgia" w:eastAsia="Georgia" w:hAnsi="Georgia" w:cs="Georgia"/>
          <w:i/>
        </w:rPr>
        <w:t xml:space="preserve">, </w:t>
      </w:r>
      <w:proofErr w:type="spellStart"/>
      <w:r>
        <w:rPr>
          <w:rFonts w:ascii="Georgia" w:eastAsia="Georgia" w:hAnsi="Georgia" w:cs="Georgia"/>
          <w:i/>
        </w:rPr>
        <w:t>Manajemen</w:t>
      </w:r>
      <w:proofErr w:type="spellEnd"/>
      <w:r>
        <w:rPr>
          <w:rFonts w:ascii="Georgia" w:eastAsia="Georgia" w:hAnsi="Georgia" w:cs="Georgia"/>
          <w:i/>
        </w:rPr>
        <w:t xml:space="preserve">, </w:t>
      </w:r>
      <w:proofErr w:type="spellStart"/>
      <w:r>
        <w:rPr>
          <w:rFonts w:ascii="Georgia" w:eastAsia="Georgia" w:hAnsi="Georgia" w:cs="Georgia"/>
          <w:i/>
        </w:rPr>
        <w:t>Bisnis</w:t>
      </w:r>
      <w:proofErr w:type="spellEnd"/>
      <w:r>
        <w:rPr>
          <w:rFonts w:ascii="Georgia" w:eastAsia="Georgia" w:hAnsi="Georgia" w:cs="Georgia"/>
          <w:i/>
        </w:rPr>
        <w:t xml:space="preserve"> Dan </w:t>
      </w:r>
      <w:proofErr w:type="spellStart"/>
      <w:r>
        <w:rPr>
          <w:rFonts w:ascii="Georgia" w:eastAsia="Georgia" w:hAnsi="Georgia" w:cs="Georgia"/>
          <w:i/>
        </w:rPr>
        <w:t>Akuntansi</w:t>
      </w:r>
      <w:proofErr w:type="spellEnd"/>
      <w:r>
        <w:rPr>
          <w:rFonts w:ascii="Georgia" w:eastAsia="Georgia" w:hAnsi="Georgia" w:cs="Georgia"/>
        </w:rPr>
        <w:t xml:space="preserve">, </w:t>
      </w:r>
      <w:r>
        <w:rPr>
          <w:rFonts w:ascii="Georgia" w:eastAsia="Georgia" w:hAnsi="Georgia" w:cs="Georgia"/>
          <w:i/>
        </w:rPr>
        <w:t>1</w:t>
      </w:r>
      <w:r>
        <w:rPr>
          <w:rFonts w:ascii="Georgia" w:eastAsia="Georgia" w:hAnsi="Georgia" w:cs="Georgia"/>
        </w:rPr>
        <w:t>(4). https://doi.org/10.35794/emba.v1i4.2739</w:t>
      </w:r>
    </w:p>
    <w:p w14:paraId="615397B7"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School and society. (2007). In </w:t>
      </w:r>
      <w:r>
        <w:rPr>
          <w:rFonts w:ascii="Georgia" w:eastAsia="Georgia" w:hAnsi="Georgia" w:cs="Georgia"/>
          <w:i/>
        </w:rPr>
        <w:t>Health Affairs</w:t>
      </w:r>
      <w:r>
        <w:rPr>
          <w:rFonts w:ascii="Georgia" w:eastAsia="Georgia" w:hAnsi="Georgia" w:cs="Georgia"/>
        </w:rPr>
        <w:t xml:space="preserve"> (Vol. 26, Issue 2). https://doi.org/10.1377/hlthaff.26.2.408</w:t>
      </w:r>
    </w:p>
    <w:p w14:paraId="5EF020B8"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Sitasari</w:t>
      </w:r>
      <w:proofErr w:type="spellEnd"/>
      <w:r>
        <w:rPr>
          <w:rFonts w:ascii="Georgia" w:eastAsia="Georgia" w:hAnsi="Georgia" w:cs="Georgia"/>
        </w:rPr>
        <w:t xml:space="preserve">, N. W. (2019). Guru </w:t>
      </w:r>
      <w:proofErr w:type="spellStart"/>
      <w:r>
        <w:rPr>
          <w:rFonts w:ascii="Georgia" w:eastAsia="Georgia" w:hAnsi="Georgia" w:cs="Georgia"/>
        </w:rPr>
        <w:t>Sebagai</w:t>
      </w:r>
      <w:proofErr w:type="spellEnd"/>
      <w:r>
        <w:rPr>
          <w:rFonts w:ascii="Georgia" w:eastAsia="Georgia" w:hAnsi="Georgia" w:cs="Georgia"/>
        </w:rPr>
        <w:t xml:space="preserve"> Agen </w:t>
      </w:r>
      <w:proofErr w:type="spellStart"/>
      <w:r>
        <w:rPr>
          <w:rFonts w:ascii="Georgia" w:eastAsia="Georgia" w:hAnsi="Georgia" w:cs="Georgia"/>
        </w:rPr>
        <w:t>Perubahan</w:t>
      </w:r>
      <w:proofErr w:type="spellEnd"/>
      <w:r>
        <w:rPr>
          <w:rFonts w:ascii="Georgia" w:eastAsia="Georgia" w:hAnsi="Georgia" w:cs="Georgia"/>
        </w:rPr>
        <w:t xml:space="preserve"> </w:t>
      </w:r>
      <w:proofErr w:type="spellStart"/>
      <w:r>
        <w:rPr>
          <w:rFonts w:ascii="Georgia" w:eastAsia="Georgia" w:hAnsi="Georgia" w:cs="Georgia"/>
        </w:rPr>
        <w:t>Perilaku</w:t>
      </w:r>
      <w:proofErr w:type="spellEnd"/>
      <w:r>
        <w:rPr>
          <w:rFonts w:ascii="Georgia" w:eastAsia="Georgia" w:hAnsi="Georgia" w:cs="Georgia"/>
        </w:rPr>
        <w:t xml:space="preserve"> </w:t>
      </w:r>
      <w:proofErr w:type="spellStart"/>
      <w:r>
        <w:rPr>
          <w:rFonts w:ascii="Georgia" w:eastAsia="Georgia" w:hAnsi="Georgia" w:cs="Georgia"/>
        </w:rPr>
        <w:t>Perundungan</w:t>
      </w:r>
      <w:proofErr w:type="spellEnd"/>
      <w:r>
        <w:rPr>
          <w:rFonts w:ascii="Georgia" w:eastAsia="Georgia" w:hAnsi="Georgia" w:cs="Georgia"/>
        </w:rPr>
        <w:t xml:space="preserve">. </w:t>
      </w:r>
      <w:proofErr w:type="spellStart"/>
      <w:r>
        <w:rPr>
          <w:rFonts w:ascii="Georgia" w:eastAsia="Georgia" w:hAnsi="Georgia" w:cs="Georgia"/>
          <w:i/>
        </w:rPr>
        <w:t>Buletin</w:t>
      </w:r>
      <w:proofErr w:type="spellEnd"/>
      <w:r>
        <w:rPr>
          <w:rFonts w:ascii="Georgia" w:eastAsia="Georgia" w:hAnsi="Georgia" w:cs="Georgia"/>
          <w:i/>
        </w:rPr>
        <w:t xml:space="preserve"> </w:t>
      </w:r>
      <w:proofErr w:type="spellStart"/>
      <w:r>
        <w:rPr>
          <w:rFonts w:ascii="Georgia" w:eastAsia="Georgia" w:hAnsi="Georgia" w:cs="Georgia"/>
          <w:i/>
        </w:rPr>
        <w:t>Jagaddhita</w:t>
      </w:r>
      <w:proofErr w:type="spellEnd"/>
      <w:r>
        <w:rPr>
          <w:rFonts w:ascii="Georgia" w:eastAsia="Georgia" w:hAnsi="Georgia" w:cs="Georgia"/>
        </w:rPr>
        <w:t xml:space="preserve">, </w:t>
      </w:r>
      <w:r>
        <w:rPr>
          <w:rFonts w:ascii="Georgia" w:eastAsia="Georgia" w:hAnsi="Georgia" w:cs="Georgia"/>
          <w:i/>
        </w:rPr>
        <w:t>1</w:t>
      </w:r>
      <w:r>
        <w:rPr>
          <w:rFonts w:ascii="Georgia" w:eastAsia="Georgia" w:hAnsi="Georgia" w:cs="Georgia"/>
        </w:rPr>
        <w:t>(4).</w:t>
      </w:r>
    </w:p>
    <w:p w14:paraId="3D24197F" w14:textId="77777777" w:rsidR="00F92188" w:rsidRDefault="00AD5C94">
      <w:pPr>
        <w:widowControl w:val="0"/>
        <w:spacing w:after="0" w:line="360" w:lineRule="auto"/>
        <w:ind w:left="480" w:hanging="480"/>
        <w:rPr>
          <w:rFonts w:ascii="Georgia" w:eastAsia="Georgia" w:hAnsi="Georgia" w:cs="Georgia"/>
        </w:rPr>
      </w:pPr>
      <w:proofErr w:type="spellStart"/>
      <w:r>
        <w:rPr>
          <w:rFonts w:ascii="Georgia" w:eastAsia="Georgia" w:hAnsi="Georgia" w:cs="Georgia"/>
        </w:rPr>
        <w:t>Tabrani</w:t>
      </w:r>
      <w:proofErr w:type="spellEnd"/>
      <w:r>
        <w:rPr>
          <w:rFonts w:ascii="Georgia" w:eastAsia="Georgia" w:hAnsi="Georgia" w:cs="Georgia"/>
        </w:rPr>
        <w:t xml:space="preserve">, R. (1989). </w:t>
      </w:r>
      <w:proofErr w:type="spellStart"/>
      <w:r>
        <w:rPr>
          <w:rFonts w:ascii="Georgia" w:eastAsia="Georgia" w:hAnsi="Georgia" w:cs="Georgia"/>
        </w:rPr>
        <w:t>Pendekatan</w:t>
      </w:r>
      <w:proofErr w:type="spellEnd"/>
      <w:r>
        <w:rPr>
          <w:rFonts w:ascii="Georgia" w:eastAsia="Georgia" w:hAnsi="Georgia" w:cs="Georgia"/>
        </w:rPr>
        <w:t xml:space="preserve"> Dalam Proses </w:t>
      </w:r>
      <w:proofErr w:type="spellStart"/>
      <w:r>
        <w:rPr>
          <w:rFonts w:ascii="Georgia" w:eastAsia="Georgia" w:hAnsi="Georgia" w:cs="Georgia"/>
        </w:rPr>
        <w:t>Belajar</w:t>
      </w:r>
      <w:proofErr w:type="spellEnd"/>
      <w:r>
        <w:rPr>
          <w:rFonts w:ascii="Georgia" w:eastAsia="Georgia" w:hAnsi="Georgia" w:cs="Georgia"/>
        </w:rPr>
        <w:t xml:space="preserve"> </w:t>
      </w:r>
      <w:proofErr w:type="spellStart"/>
      <w:r>
        <w:rPr>
          <w:rFonts w:ascii="Georgia" w:eastAsia="Georgia" w:hAnsi="Georgia" w:cs="Georgia"/>
        </w:rPr>
        <w:t>Mengajar</w:t>
      </w:r>
      <w:proofErr w:type="spellEnd"/>
      <w:r>
        <w:rPr>
          <w:rFonts w:ascii="Georgia" w:eastAsia="Georgia" w:hAnsi="Georgia" w:cs="Georgia"/>
        </w:rPr>
        <w:t xml:space="preserve">. </w:t>
      </w:r>
      <w:r>
        <w:rPr>
          <w:rFonts w:ascii="Georgia" w:eastAsia="Georgia" w:hAnsi="Georgia" w:cs="Georgia"/>
          <w:i/>
        </w:rPr>
        <w:t xml:space="preserve">Bandung: </w:t>
      </w:r>
      <w:proofErr w:type="spellStart"/>
      <w:r>
        <w:rPr>
          <w:rFonts w:ascii="Georgia" w:eastAsia="Georgia" w:hAnsi="Georgia" w:cs="Georgia"/>
          <w:i/>
        </w:rPr>
        <w:t>Remaja</w:t>
      </w:r>
      <w:proofErr w:type="spellEnd"/>
      <w:r>
        <w:rPr>
          <w:rFonts w:ascii="Georgia" w:eastAsia="Georgia" w:hAnsi="Georgia" w:cs="Georgia"/>
          <w:i/>
        </w:rPr>
        <w:t xml:space="preserve"> </w:t>
      </w:r>
      <w:proofErr w:type="spellStart"/>
      <w:r>
        <w:rPr>
          <w:rFonts w:ascii="Georgia" w:eastAsia="Georgia" w:hAnsi="Georgia" w:cs="Georgia"/>
          <w:i/>
        </w:rPr>
        <w:t>Karya</w:t>
      </w:r>
      <w:proofErr w:type="spellEnd"/>
      <w:r>
        <w:rPr>
          <w:rFonts w:ascii="Georgia" w:eastAsia="Georgia" w:hAnsi="Georgia" w:cs="Georgia"/>
        </w:rPr>
        <w:t>.</w:t>
      </w:r>
    </w:p>
    <w:p w14:paraId="2CF2F122"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Taruna, J. (2015). (</w:t>
      </w:r>
      <w:proofErr w:type="spellStart"/>
      <w:r>
        <w:rPr>
          <w:rFonts w:ascii="Georgia" w:eastAsia="Georgia" w:hAnsi="Georgia" w:cs="Georgia"/>
        </w:rPr>
        <w:t>menjadi</w:t>
      </w:r>
      <w:proofErr w:type="spellEnd"/>
      <w:r>
        <w:rPr>
          <w:rFonts w:ascii="Georgia" w:eastAsia="Georgia" w:hAnsi="Georgia" w:cs="Georgia"/>
        </w:rPr>
        <w:t xml:space="preserve">) Guru </w:t>
      </w:r>
      <w:proofErr w:type="spellStart"/>
      <w:r>
        <w:rPr>
          <w:rFonts w:ascii="Georgia" w:eastAsia="Georgia" w:hAnsi="Georgia" w:cs="Georgia"/>
        </w:rPr>
        <w:t>Kreatif</w:t>
      </w:r>
      <w:proofErr w:type="spellEnd"/>
      <w:r>
        <w:rPr>
          <w:rFonts w:ascii="Georgia" w:eastAsia="Georgia" w:hAnsi="Georgia" w:cs="Georgia"/>
        </w:rPr>
        <w:t xml:space="preserve">. </w:t>
      </w:r>
      <w:r>
        <w:rPr>
          <w:rFonts w:ascii="Georgia" w:eastAsia="Georgia" w:hAnsi="Georgia" w:cs="Georgia"/>
          <w:i/>
        </w:rPr>
        <w:t xml:space="preserve">BASIS, </w:t>
      </w:r>
      <w:proofErr w:type="spellStart"/>
      <w:r>
        <w:rPr>
          <w:rFonts w:ascii="Georgia" w:eastAsia="Georgia" w:hAnsi="Georgia" w:cs="Georgia"/>
          <w:i/>
        </w:rPr>
        <w:t>Nomor</w:t>
      </w:r>
      <w:proofErr w:type="spellEnd"/>
      <w:r>
        <w:rPr>
          <w:rFonts w:ascii="Georgia" w:eastAsia="Georgia" w:hAnsi="Georgia" w:cs="Georgia"/>
          <w:i/>
        </w:rPr>
        <w:t xml:space="preserve"> 07-08, </w:t>
      </w:r>
      <w:proofErr w:type="spellStart"/>
      <w:r>
        <w:rPr>
          <w:rFonts w:ascii="Georgia" w:eastAsia="Georgia" w:hAnsi="Georgia" w:cs="Georgia"/>
          <w:i/>
        </w:rPr>
        <w:t>Tahun</w:t>
      </w:r>
      <w:proofErr w:type="spellEnd"/>
      <w:r>
        <w:rPr>
          <w:rFonts w:ascii="Georgia" w:eastAsia="Georgia" w:hAnsi="Georgia" w:cs="Georgia"/>
          <w:i/>
        </w:rPr>
        <w:t xml:space="preserve"> </w:t>
      </w:r>
      <w:proofErr w:type="spellStart"/>
      <w:r>
        <w:rPr>
          <w:rFonts w:ascii="Georgia" w:eastAsia="Georgia" w:hAnsi="Georgia" w:cs="Georgia"/>
          <w:i/>
        </w:rPr>
        <w:t>Ke</w:t>
      </w:r>
      <w:proofErr w:type="spellEnd"/>
      <w:r>
        <w:rPr>
          <w:rFonts w:ascii="Georgia" w:eastAsia="Georgia" w:hAnsi="Georgia" w:cs="Georgia"/>
          <w:i/>
        </w:rPr>
        <w:t xml:space="preserve"> 64,</w:t>
      </w:r>
      <w:r>
        <w:rPr>
          <w:rFonts w:ascii="Georgia" w:eastAsia="Georgia" w:hAnsi="Georgia" w:cs="Georgia"/>
        </w:rPr>
        <w:t xml:space="preserve"> </w:t>
      </w:r>
      <w:r>
        <w:rPr>
          <w:rFonts w:ascii="Georgia" w:eastAsia="Georgia" w:hAnsi="Georgia" w:cs="Georgia"/>
          <w:i/>
        </w:rPr>
        <w:t>April</w:t>
      </w:r>
      <w:r>
        <w:rPr>
          <w:rFonts w:ascii="Georgia" w:eastAsia="Georgia" w:hAnsi="Georgia" w:cs="Georgia"/>
        </w:rPr>
        <w:t>.</w:t>
      </w:r>
    </w:p>
    <w:p w14:paraId="7F197093"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 xml:space="preserve">UU </w:t>
      </w:r>
      <w:proofErr w:type="spellStart"/>
      <w:r>
        <w:rPr>
          <w:rFonts w:ascii="Georgia" w:eastAsia="Georgia" w:hAnsi="Georgia" w:cs="Georgia"/>
        </w:rPr>
        <w:t>Sisdiknas</w:t>
      </w:r>
      <w:proofErr w:type="spellEnd"/>
      <w:r>
        <w:rPr>
          <w:rFonts w:ascii="Georgia" w:eastAsia="Georgia" w:hAnsi="Georgia" w:cs="Georgia"/>
        </w:rPr>
        <w:t xml:space="preserve">, N. 20. (2003). </w:t>
      </w:r>
      <w:proofErr w:type="spellStart"/>
      <w:r>
        <w:rPr>
          <w:rFonts w:ascii="Georgia" w:eastAsia="Georgia" w:hAnsi="Georgia" w:cs="Georgia"/>
        </w:rPr>
        <w:t>Undang-Undang</w:t>
      </w:r>
      <w:proofErr w:type="spellEnd"/>
      <w:r>
        <w:rPr>
          <w:rFonts w:ascii="Georgia" w:eastAsia="Georgia" w:hAnsi="Georgia" w:cs="Georgia"/>
        </w:rPr>
        <w:t xml:space="preserve"> </w:t>
      </w:r>
      <w:proofErr w:type="spellStart"/>
      <w:r>
        <w:rPr>
          <w:rFonts w:ascii="Georgia" w:eastAsia="Georgia" w:hAnsi="Georgia" w:cs="Georgia"/>
        </w:rPr>
        <w:t>Sistem</w:t>
      </w:r>
      <w:proofErr w:type="spellEnd"/>
      <w:r>
        <w:rPr>
          <w:rFonts w:ascii="Georgia" w:eastAsia="Georgia" w:hAnsi="Georgia" w:cs="Georgia"/>
        </w:rPr>
        <w:t xml:space="preserve"> Pendidikan Nasional. </w:t>
      </w:r>
      <w:r>
        <w:rPr>
          <w:rFonts w:ascii="Georgia" w:eastAsia="Georgia" w:hAnsi="Georgia" w:cs="Georgia"/>
          <w:i/>
        </w:rPr>
        <w:t>Records Management Journal</w:t>
      </w:r>
      <w:r>
        <w:rPr>
          <w:rFonts w:ascii="Georgia" w:eastAsia="Georgia" w:hAnsi="Georgia" w:cs="Georgia"/>
        </w:rPr>
        <w:t xml:space="preserve">, </w:t>
      </w:r>
      <w:r>
        <w:rPr>
          <w:rFonts w:ascii="Georgia" w:eastAsia="Georgia" w:hAnsi="Georgia" w:cs="Georgia"/>
          <w:i/>
        </w:rPr>
        <w:t>1</w:t>
      </w:r>
      <w:r>
        <w:rPr>
          <w:rFonts w:ascii="Georgia" w:eastAsia="Georgia" w:hAnsi="Georgia" w:cs="Georgia"/>
        </w:rPr>
        <w:t>(2).</w:t>
      </w:r>
    </w:p>
    <w:p w14:paraId="0E00C5B2" w14:textId="77777777" w:rsidR="00F92188" w:rsidRDefault="00AD5C94">
      <w:pPr>
        <w:widowControl w:val="0"/>
        <w:spacing w:after="0" w:line="360" w:lineRule="auto"/>
        <w:ind w:left="480" w:hanging="480"/>
        <w:rPr>
          <w:rFonts w:ascii="Georgia" w:eastAsia="Georgia" w:hAnsi="Georgia" w:cs="Georgia"/>
        </w:rPr>
      </w:pPr>
      <w:r>
        <w:rPr>
          <w:rFonts w:ascii="Georgia" w:eastAsia="Georgia" w:hAnsi="Georgia" w:cs="Georgia"/>
        </w:rPr>
        <w:t>Von Esch, K. S. (2018). Teacher leaders as agents of change: Creatin</w:t>
      </w:r>
      <w:r>
        <w:rPr>
          <w:rFonts w:ascii="Georgia" w:eastAsia="Georgia" w:hAnsi="Georgia" w:cs="Georgia"/>
        </w:rPr>
        <w:t xml:space="preserve">g contexts for instructional improvement for English learner students. </w:t>
      </w:r>
      <w:r>
        <w:rPr>
          <w:rFonts w:ascii="Georgia" w:eastAsia="Georgia" w:hAnsi="Georgia" w:cs="Georgia"/>
          <w:i/>
        </w:rPr>
        <w:t>Elementary School Journal</w:t>
      </w:r>
      <w:r>
        <w:rPr>
          <w:rFonts w:ascii="Georgia" w:eastAsia="Georgia" w:hAnsi="Georgia" w:cs="Georgia"/>
        </w:rPr>
        <w:t xml:space="preserve">, </w:t>
      </w:r>
      <w:r>
        <w:rPr>
          <w:rFonts w:ascii="Georgia" w:eastAsia="Georgia" w:hAnsi="Georgia" w:cs="Georgia"/>
          <w:i/>
        </w:rPr>
        <w:t>119</w:t>
      </w:r>
      <w:r>
        <w:rPr>
          <w:rFonts w:ascii="Georgia" w:eastAsia="Georgia" w:hAnsi="Georgia" w:cs="Georgia"/>
        </w:rPr>
        <w:t>(1). https://doi.org/10.1086/698753</w:t>
      </w:r>
      <w:commentRangeEnd w:id="62"/>
      <w:r w:rsidR="00CC7014">
        <w:rPr>
          <w:rStyle w:val="CommentReference"/>
        </w:rPr>
        <w:commentReference w:id="62"/>
      </w:r>
      <w:commentRangeEnd w:id="0"/>
      <w:r w:rsidR="00892845">
        <w:rPr>
          <w:rStyle w:val="CommentReference"/>
        </w:rPr>
        <w:commentReference w:id="0"/>
      </w:r>
    </w:p>
    <w:p w14:paraId="4EACEEBE" w14:textId="77777777" w:rsidR="00F92188" w:rsidRDefault="00F92188">
      <w:pPr>
        <w:spacing w:after="0" w:line="360" w:lineRule="auto"/>
        <w:jc w:val="both"/>
        <w:rPr>
          <w:rFonts w:ascii="Georgia" w:eastAsia="Georgia" w:hAnsi="Georgia" w:cs="Georgia"/>
          <w:b/>
        </w:rPr>
      </w:pPr>
    </w:p>
    <w:sectPr w:rsidR="00F92188">
      <w:headerReference w:type="even" r:id="rId18"/>
      <w:headerReference w:type="default" r:id="rId19"/>
      <w:footerReference w:type="even" r:id="rId20"/>
      <w:footerReference w:type="default" r:id="rId21"/>
      <w:footerReference w:type="first" r:id="rId22"/>
      <w:pgSz w:w="11906" w:h="16838"/>
      <w:pgMar w:top="851" w:right="851" w:bottom="851" w:left="1134" w:header="680" w:footer="68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HP" w:date="2021-11-24T10:28:00Z" w:initials="H">
    <w:p w14:paraId="4ACC2E49" w14:textId="77777777" w:rsidR="00CC7014" w:rsidRDefault="00CC7014" w:rsidP="00CC7014">
      <w:pPr>
        <w:pStyle w:val="CommentText"/>
      </w:pPr>
      <w:r>
        <w:rPr>
          <w:rStyle w:val="CommentReference"/>
        </w:rPr>
        <w:annotationRef/>
      </w:r>
      <w:r>
        <w:rPr>
          <w:rStyle w:val="CommentReference"/>
        </w:rPr>
        <w:annotationRef/>
      </w:r>
      <w:r w:rsidRPr="00FD4A5B">
        <w:t xml:space="preserve">et al. </w:t>
      </w:r>
      <w:proofErr w:type="spellStart"/>
      <w:r w:rsidRPr="00FD4A5B">
        <w:t>hanya</w:t>
      </w:r>
      <w:proofErr w:type="spellEnd"/>
      <w:r w:rsidRPr="00FD4A5B">
        <w:t xml:space="preserve"> </w:t>
      </w:r>
      <w:proofErr w:type="spellStart"/>
      <w:r w:rsidRPr="00FD4A5B">
        <w:t>digunakan</w:t>
      </w:r>
      <w:proofErr w:type="spellEnd"/>
      <w:r w:rsidRPr="00FD4A5B">
        <w:t xml:space="preserve"> </w:t>
      </w:r>
      <w:proofErr w:type="spellStart"/>
      <w:r w:rsidRPr="00FD4A5B">
        <w:t>untuk</w:t>
      </w:r>
      <w:proofErr w:type="spellEnd"/>
      <w:r w:rsidRPr="00FD4A5B">
        <w:t xml:space="preserve"> second mention dan </w:t>
      </w:r>
      <w:proofErr w:type="spellStart"/>
      <w:r w:rsidRPr="00FD4A5B">
        <w:t>seterusnya</w:t>
      </w:r>
      <w:proofErr w:type="spellEnd"/>
      <w:r w:rsidRPr="00FD4A5B">
        <w:t xml:space="preserve">. </w:t>
      </w:r>
      <w:proofErr w:type="spellStart"/>
      <w:r w:rsidRPr="00FD4A5B">
        <w:t>Untuk</w:t>
      </w:r>
      <w:proofErr w:type="spellEnd"/>
      <w:r w:rsidRPr="00FD4A5B">
        <w:t xml:space="preserve"> first mention, </w:t>
      </w:r>
      <w:proofErr w:type="spellStart"/>
      <w:r w:rsidRPr="00FD4A5B">
        <w:t>silahkan</w:t>
      </w:r>
      <w:proofErr w:type="spellEnd"/>
      <w:r w:rsidRPr="00FD4A5B">
        <w:t xml:space="preserve"> </w:t>
      </w:r>
      <w:proofErr w:type="spellStart"/>
      <w:r w:rsidRPr="00FD4A5B">
        <w:t>tuliskan</w:t>
      </w:r>
      <w:proofErr w:type="spellEnd"/>
      <w:r w:rsidRPr="00FD4A5B">
        <w:t xml:space="preserve"> </w:t>
      </w:r>
      <w:proofErr w:type="spellStart"/>
      <w:r w:rsidRPr="00FD4A5B">
        <w:t>seluruh</w:t>
      </w:r>
      <w:proofErr w:type="spellEnd"/>
      <w:r w:rsidRPr="00FD4A5B">
        <w:t xml:space="preserve"> </w:t>
      </w:r>
      <w:proofErr w:type="spellStart"/>
      <w:r w:rsidRPr="00FD4A5B">
        <w:t>nama</w:t>
      </w:r>
      <w:proofErr w:type="spellEnd"/>
      <w:r w:rsidRPr="00FD4A5B">
        <w:t xml:space="preserve"> </w:t>
      </w:r>
      <w:proofErr w:type="spellStart"/>
      <w:r w:rsidRPr="00FD4A5B">
        <w:t>belakang</w:t>
      </w:r>
      <w:proofErr w:type="spellEnd"/>
      <w:r w:rsidRPr="00FD4A5B">
        <w:t xml:space="preserve"> </w:t>
      </w:r>
      <w:proofErr w:type="spellStart"/>
      <w:r w:rsidRPr="00FD4A5B">
        <w:t>penulis</w:t>
      </w:r>
      <w:proofErr w:type="spellEnd"/>
      <w:r w:rsidRPr="00FD4A5B">
        <w:t>.</w:t>
      </w:r>
    </w:p>
    <w:p w14:paraId="41A0DA4D" w14:textId="16187965" w:rsidR="00CC7014" w:rsidRDefault="00CC7014">
      <w:pPr>
        <w:pStyle w:val="CommentText"/>
      </w:pPr>
    </w:p>
  </w:comment>
  <w:comment w:id="19" w:author="HP" w:date="2021-11-24T10:29:00Z" w:initials="H">
    <w:p w14:paraId="1DB00BE1" w14:textId="77777777" w:rsidR="00CC7014" w:rsidRDefault="00CC7014" w:rsidP="00CC7014">
      <w:pPr>
        <w:pStyle w:val="CommentText"/>
      </w:pPr>
      <w:r>
        <w:rPr>
          <w:rStyle w:val="CommentReference"/>
        </w:rPr>
        <w:annotationRef/>
      </w:r>
      <w:r>
        <w:rPr>
          <w:rStyle w:val="CommentReference"/>
        </w:rPr>
        <w:annotationRef/>
      </w:r>
      <w:r w:rsidRPr="00FD4A5B">
        <w:t xml:space="preserve">et al. </w:t>
      </w:r>
      <w:proofErr w:type="spellStart"/>
      <w:r w:rsidRPr="00FD4A5B">
        <w:t>hanya</w:t>
      </w:r>
      <w:proofErr w:type="spellEnd"/>
      <w:r w:rsidRPr="00FD4A5B">
        <w:t xml:space="preserve"> </w:t>
      </w:r>
      <w:proofErr w:type="spellStart"/>
      <w:r w:rsidRPr="00FD4A5B">
        <w:t>digunakan</w:t>
      </w:r>
      <w:proofErr w:type="spellEnd"/>
      <w:r w:rsidRPr="00FD4A5B">
        <w:t xml:space="preserve"> </w:t>
      </w:r>
      <w:proofErr w:type="spellStart"/>
      <w:r w:rsidRPr="00FD4A5B">
        <w:t>untuk</w:t>
      </w:r>
      <w:proofErr w:type="spellEnd"/>
      <w:r w:rsidRPr="00FD4A5B">
        <w:t xml:space="preserve"> second mention dan </w:t>
      </w:r>
      <w:proofErr w:type="spellStart"/>
      <w:r w:rsidRPr="00FD4A5B">
        <w:t>seterusnya</w:t>
      </w:r>
      <w:proofErr w:type="spellEnd"/>
      <w:r w:rsidRPr="00FD4A5B">
        <w:t xml:space="preserve">. </w:t>
      </w:r>
      <w:proofErr w:type="spellStart"/>
      <w:r w:rsidRPr="00FD4A5B">
        <w:t>Untuk</w:t>
      </w:r>
      <w:proofErr w:type="spellEnd"/>
      <w:r w:rsidRPr="00FD4A5B">
        <w:t xml:space="preserve"> first mention, </w:t>
      </w:r>
      <w:proofErr w:type="spellStart"/>
      <w:r w:rsidRPr="00FD4A5B">
        <w:t>silahkan</w:t>
      </w:r>
      <w:proofErr w:type="spellEnd"/>
      <w:r w:rsidRPr="00FD4A5B">
        <w:t xml:space="preserve"> </w:t>
      </w:r>
      <w:proofErr w:type="spellStart"/>
      <w:r w:rsidRPr="00FD4A5B">
        <w:t>tuliskan</w:t>
      </w:r>
      <w:proofErr w:type="spellEnd"/>
      <w:r w:rsidRPr="00FD4A5B">
        <w:t xml:space="preserve"> </w:t>
      </w:r>
      <w:proofErr w:type="spellStart"/>
      <w:r w:rsidRPr="00FD4A5B">
        <w:t>seluruh</w:t>
      </w:r>
      <w:proofErr w:type="spellEnd"/>
      <w:r w:rsidRPr="00FD4A5B">
        <w:t xml:space="preserve"> </w:t>
      </w:r>
      <w:proofErr w:type="spellStart"/>
      <w:r w:rsidRPr="00FD4A5B">
        <w:t>nama</w:t>
      </w:r>
      <w:proofErr w:type="spellEnd"/>
      <w:r w:rsidRPr="00FD4A5B">
        <w:t xml:space="preserve"> </w:t>
      </w:r>
      <w:proofErr w:type="spellStart"/>
      <w:r w:rsidRPr="00FD4A5B">
        <w:t>belakang</w:t>
      </w:r>
      <w:proofErr w:type="spellEnd"/>
      <w:r w:rsidRPr="00FD4A5B">
        <w:t xml:space="preserve"> </w:t>
      </w:r>
      <w:proofErr w:type="spellStart"/>
      <w:r w:rsidRPr="00FD4A5B">
        <w:t>penulis</w:t>
      </w:r>
      <w:proofErr w:type="spellEnd"/>
      <w:r w:rsidRPr="00FD4A5B">
        <w:t>.</w:t>
      </w:r>
    </w:p>
    <w:p w14:paraId="520A7A8A" w14:textId="05C482F2" w:rsidR="00CC7014" w:rsidRDefault="00CC7014">
      <w:pPr>
        <w:pStyle w:val="CommentText"/>
      </w:pPr>
    </w:p>
  </w:comment>
  <w:comment w:id="16" w:author="HP" w:date="2021-11-24T10:29:00Z" w:initials="H">
    <w:p w14:paraId="7220C65E" w14:textId="4126B52F" w:rsidR="00CC7014" w:rsidRDefault="00CC7014">
      <w:pPr>
        <w:pStyle w:val="CommentText"/>
      </w:pPr>
      <w:r>
        <w:rPr>
          <w:rStyle w:val="CommentReference"/>
        </w:rPr>
        <w:annotationRef/>
      </w:r>
      <w:proofErr w:type="spellStart"/>
      <w:r>
        <w:t>Berikan</w:t>
      </w:r>
      <w:proofErr w:type="spellEnd"/>
      <w:r>
        <w:t xml:space="preserve"> closing statement pada paragraph </w:t>
      </w:r>
      <w:proofErr w:type="spellStart"/>
      <w:r>
        <w:t>ini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simpulan</w:t>
      </w:r>
      <w:proofErr w:type="spellEnd"/>
      <w:r>
        <w:t xml:space="preserve"> pada paragraph </w:t>
      </w:r>
      <w:proofErr w:type="spellStart"/>
      <w:r>
        <w:t>pertama</w:t>
      </w:r>
      <w:proofErr w:type="spellEnd"/>
      <w:r>
        <w:t xml:space="preserve"> </w:t>
      </w:r>
      <w:proofErr w:type="spellStart"/>
      <w:r>
        <w:t>anda</w:t>
      </w:r>
      <w:proofErr w:type="spellEnd"/>
      <w:r>
        <w:t>.</w:t>
      </w:r>
    </w:p>
  </w:comment>
  <w:comment w:id="24" w:author="HP" w:date="2021-11-24T10:30:00Z" w:initials="H">
    <w:p w14:paraId="54B8D08E" w14:textId="77777777" w:rsidR="00CC7014" w:rsidRDefault="00CC7014" w:rsidP="00CC7014">
      <w:pPr>
        <w:pStyle w:val="CommentText"/>
      </w:pPr>
      <w:r>
        <w:rPr>
          <w:rStyle w:val="CommentReference"/>
        </w:rPr>
        <w:annotationRef/>
      </w:r>
      <w:r>
        <w:rPr>
          <w:rStyle w:val="CommentReference"/>
        </w:rPr>
        <w:annotationRef/>
      </w:r>
      <w:r w:rsidRPr="00FD4A5B">
        <w:t xml:space="preserve">et al. </w:t>
      </w:r>
      <w:proofErr w:type="spellStart"/>
      <w:r w:rsidRPr="00FD4A5B">
        <w:t>hanya</w:t>
      </w:r>
      <w:proofErr w:type="spellEnd"/>
      <w:r w:rsidRPr="00FD4A5B">
        <w:t xml:space="preserve"> </w:t>
      </w:r>
      <w:proofErr w:type="spellStart"/>
      <w:r w:rsidRPr="00FD4A5B">
        <w:t>digunakan</w:t>
      </w:r>
      <w:proofErr w:type="spellEnd"/>
      <w:r w:rsidRPr="00FD4A5B">
        <w:t xml:space="preserve"> </w:t>
      </w:r>
      <w:proofErr w:type="spellStart"/>
      <w:r w:rsidRPr="00FD4A5B">
        <w:t>untuk</w:t>
      </w:r>
      <w:proofErr w:type="spellEnd"/>
      <w:r w:rsidRPr="00FD4A5B">
        <w:t xml:space="preserve"> second mention dan </w:t>
      </w:r>
      <w:proofErr w:type="spellStart"/>
      <w:r w:rsidRPr="00FD4A5B">
        <w:t>seterusnya</w:t>
      </w:r>
      <w:proofErr w:type="spellEnd"/>
      <w:r w:rsidRPr="00FD4A5B">
        <w:t xml:space="preserve">. </w:t>
      </w:r>
      <w:proofErr w:type="spellStart"/>
      <w:r w:rsidRPr="00FD4A5B">
        <w:t>Untuk</w:t>
      </w:r>
      <w:proofErr w:type="spellEnd"/>
      <w:r w:rsidRPr="00FD4A5B">
        <w:t xml:space="preserve"> first mention, </w:t>
      </w:r>
      <w:proofErr w:type="spellStart"/>
      <w:r w:rsidRPr="00FD4A5B">
        <w:t>silahkan</w:t>
      </w:r>
      <w:proofErr w:type="spellEnd"/>
      <w:r w:rsidRPr="00FD4A5B">
        <w:t xml:space="preserve"> </w:t>
      </w:r>
      <w:proofErr w:type="spellStart"/>
      <w:r w:rsidRPr="00FD4A5B">
        <w:t>tuliskan</w:t>
      </w:r>
      <w:proofErr w:type="spellEnd"/>
      <w:r w:rsidRPr="00FD4A5B">
        <w:t xml:space="preserve"> </w:t>
      </w:r>
      <w:proofErr w:type="spellStart"/>
      <w:r w:rsidRPr="00FD4A5B">
        <w:t>seluruh</w:t>
      </w:r>
      <w:proofErr w:type="spellEnd"/>
      <w:r w:rsidRPr="00FD4A5B">
        <w:t xml:space="preserve"> </w:t>
      </w:r>
      <w:proofErr w:type="spellStart"/>
      <w:r w:rsidRPr="00FD4A5B">
        <w:t>nama</w:t>
      </w:r>
      <w:proofErr w:type="spellEnd"/>
      <w:r w:rsidRPr="00FD4A5B">
        <w:t xml:space="preserve"> </w:t>
      </w:r>
      <w:proofErr w:type="spellStart"/>
      <w:r w:rsidRPr="00FD4A5B">
        <w:t>belakang</w:t>
      </w:r>
      <w:proofErr w:type="spellEnd"/>
      <w:r w:rsidRPr="00FD4A5B">
        <w:t xml:space="preserve"> </w:t>
      </w:r>
      <w:proofErr w:type="spellStart"/>
      <w:r w:rsidRPr="00FD4A5B">
        <w:t>penulis</w:t>
      </w:r>
      <w:proofErr w:type="spellEnd"/>
      <w:r w:rsidRPr="00FD4A5B">
        <w:t>.</w:t>
      </w:r>
    </w:p>
    <w:p w14:paraId="4F3AAC06" w14:textId="5125BADD" w:rsidR="00CC7014" w:rsidRDefault="00CC7014">
      <w:pPr>
        <w:pStyle w:val="CommentText"/>
      </w:pPr>
    </w:p>
  </w:comment>
  <w:comment w:id="33" w:author="HP" w:date="2021-11-24T10:34:00Z" w:initials="H">
    <w:p w14:paraId="6F7EF281" w14:textId="4CF1D858" w:rsidR="00CC7014" w:rsidRDefault="00CC7014">
      <w:pPr>
        <w:pStyle w:val="CommentText"/>
      </w:pPr>
      <w:r>
        <w:rPr>
          <w:rStyle w:val="CommentReference"/>
        </w:rPr>
        <w:annotationRef/>
      </w:r>
      <w:proofErr w:type="spellStart"/>
      <w:r>
        <w:t>Lihat</w:t>
      </w:r>
      <w:proofErr w:type="spellEnd"/>
      <w:r>
        <w:t xml:space="preserve"> </w:t>
      </w:r>
      <w:proofErr w:type="spellStart"/>
      <w:r>
        <w:t>abstrak</w:t>
      </w:r>
      <w:proofErr w:type="spellEnd"/>
      <w:r>
        <w:t xml:space="preserve"> </w:t>
      </w:r>
      <w:proofErr w:type="spellStart"/>
      <w:r>
        <w:t>anda</w:t>
      </w:r>
      <w:proofErr w:type="spellEnd"/>
      <w:r>
        <w:t xml:space="preserve">, </w:t>
      </w:r>
      <w:proofErr w:type="spellStart"/>
      <w:r>
        <w:t>ada</w:t>
      </w:r>
      <w:proofErr w:type="spellEnd"/>
      <w:r>
        <w:t xml:space="preserve"> </w:t>
      </w:r>
      <w:proofErr w:type="spellStart"/>
      <w:r>
        <w:t>referensi</w:t>
      </w:r>
      <w:proofErr w:type="spellEnd"/>
      <w:r>
        <w:t xml:space="preserve"> lain </w:t>
      </w:r>
      <w:proofErr w:type="spellStart"/>
      <w:r>
        <w:t>selain</w:t>
      </w:r>
      <w:proofErr w:type="spellEnd"/>
      <w:r>
        <w:t xml:space="preserve"> scholar. </w:t>
      </w:r>
      <w:proofErr w:type="spellStart"/>
      <w:r>
        <w:t>Apa</w:t>
      </w:r>
      <w:proofErr w:type="spellEnd"/>
      <w:r>
        <w:t xml:space="preserve"> </w:t>
      </w:r>
      <w:proofErr w:type="spellStart"/>
      <w:r>
        <w:t>saja</w:t>
      </w:r>
      <w:proofErr w:type="spellEnd"/>
      <w:r>
        <w:t xml:space="preserve"> terms/keywords yang </w:t>
      </w:r>
      <w:proofErr w:type="spellStart"/>
      <w:r>
        <w:t>anda</w:t>
      </w:r>
      <w:proofErr w:type="spellEnd"/>
      <w:r>
        <w:t xml:space="preserve"> </w:t>
      </w:r>
      <w:proofErr w:type="spellStart"/>
      <w:r>
        <w:t>gunakan</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artikel</w:t>
      </w:r>
      <w:proofErr w:type="spellEnd"/>
      <w:r>
        <w:t xml:space="preserve">, </w:t>
      </w:r>
      <w:proofErr w:type="spellStart"/>
      <w:r>
        <w:t>silahkan</w:t>
      </w:r>
      <w:proofErr w:type="spellEnd"/>
      <w:r>
        <w:t xml:space="preserve"> </w:t>
      </w:r>
      <w:proofErr w:type="spellStart"/>
      <w:r>
        <w:t>dicantumkan</w:t>
      </w:r>
      <w:proofErr w:type="spellEnd"/>
      <w:r>
        <w:t xml:space="preserve"> juga.</w:t>
      </w:r>
    </w:p>
  </w:comment>
  <w:comment w:id="38" w:author="HP" w:date="2021-11-24T10:37:00Z" w:initials="H">
    <w:p w14:paraId="0DE10049" w14:textId="4AF80F77" w:rsidR="00CC7014" w:rsidRDefault="00CC7014">
      <w:pPr>
        <w:pStyle w:val="CommentText"/>
      </w:pPr>
      <w:r>
        <w:rPr>
          <w:rStyle w:val="CommentReference"/>
        </w:rPr>
        <w:annotationRef/>
      </w:r>
      <w:r>
        <w:t xml:space="preserve">Tidak </w:t>
      </w:r>
      <w:proofErr w:type="spellStart"/>
      <w:r>
        <w:t>memuat</w:t>
      </w:r>
      <w:proofErr w:type="spellEnd"/>
      <w:r>
        <w:t xml:space="preserve"> </w:t>
      </w:r>
      <w:proofErr w:type="spellStart"/>
      <w:r>
        <w:t>diskusi</w:t>
      </w:r>
      <w:proofErr w:type="spellEnd"/>
      <w:r>
        <w:t xml:space="preserve"> </w:t>
      </w:r>
      <w:proofErr w:type="spellStart"/>
      <w:r>
        <w:t>dari</w:t>
      </w:r>
      <w:proofErr w:type="spellEnd"/>
      <w:r>
        <w:t xml:space="preserve"> </w:t>
      </w:r>
      <w:proofErr w:type="spellStart"/>
      <w:r>
        <w:t>temuan</w:t>
      </w:r>
      <w:proofErr w:type="spellEnd"/>
      <w:r>
        <w:t xml:space="preserve"> </w:t>
      </w:r>
      <w:proofErr w:type="spellStart"/>
      <w:r>
        <w:t>anda</w:t>
      </w:r>
      <w:proofErr w:type="spellEnd"/>
      <w:r>
        <w:t xml:space="preserve">. </w:t>
      </w:r>
      <w:proofErr w:type="spellStart"/>
      <w:r>
        <w:t>Mungkin</w:t>
      </w:r>
      <w:proofErr w:type="spellEnd"/>
      <w:r>
        <w:t xml:space="preserve"> </w:t>
      </w:r>
      <w:proofErr w:type="spellStart"/>
      <w:r>
        <w:t>bisa</w:t>
      </w:r>
      <w:proofErr w:type="spellEnd"/>
      <w:r>
        <w:t xml:space="preserve"> </w:t>
      </w:r>
      <w:proofErr w:type="spellStart"/>
      <w:r>
        <w:t>dikatakan</w:t>
      </w:r>
      <w:proofErr w:type="spellEnd"/>
      <w:r>
        <w:t xml:space="preserve"> </w:t>
      </w:r>
      <w:proofErr w:type="spellStart"/>
      <w:r>
        <w:t>membingungkan</w:t>
      </w:r>
      <w:proofErr w:type="spellEnd"/>
      <w:r>
        <w:t xml:space="preserve"> yang mana </w:t>
      </w:r>
      <w:proofErr w:type="spellStart"/>
      <w:r>
        <w:t>diskusi</w:t>
      </w:r>
      <w:proofErr w:type="spellEnd"/>
      <w:r>
        <w:t xml:space="preserve"> yang mana </w:t>
      </w:r>
      <w:proofErr w:type="spellStart"/>
      <w:r w:rsidR="00892845">
        <w:t>temuan</w:t>
      </w:r>
      <w:proofErr w:type="spellEnd"/>
      <w:r w:rsidR="00892845">
        <w:t xml:space="preserve">. Mohon </w:t>
      </w:r>
      <w:proofErr w:type="spellStart"/>
      <w:r w:rsidR="00892845">
        <w:t>diperjelas</w:t>
      </w:r>
      <w:proofErr w:type="spellEnd"/>
      <w:r w:rsidR="00892845">
        <w:t xml:space="preserve"> </w:t>
      </w:r>
      <w:proofErr w:type="spellStart"/>
      <w:r w:rsidR="00892845">
        <w:t>batasannya</w:t>
      </w:r>
      <w:proofErr w:type="spellEnd"/>
      <w:r w:rsidR="00892845">
        <w:t>.</w:t>
      </w:r>
    </w:p>
  </w:comment>
  <w:comment w:id="29" w:author="HP" w:date="2021-11-24T10:32:00Z" w:initials="H">
    <w:p w14:paraId="1B4E05E6" w14:textId="77777777" w:rsidR="00CC7014" w:rsidRDefault="00CC7014">
      <w:pPr>
        <w:pStyle w:val="CommentText"/>
      </w:pPr>
      <w:r>
        <w:rPr>
          <w:rStyle w:val="CommentReference"/>
        </w:rPr>
        <w:annotationRef/>
      </w:r>
      <w:proofErr w:type="spellStart"/>
      <w:r>
        <w:t>Sebaiknya</w:t>
      </w:r>
      <w:proofErr w:type="spellEnd"/>
      <w:r>
        <w:t xml:space="preserve"> pada salah </w:t>
      </w:r>
      <w:proofErr w:type="spellStart"/>
      <w:r>
        <w:t>satu</w:t>
      </w:r>
      <w:proofErr w:type="spellEnd"/>
      <w:r>
        <w:t xml:space="preserve"> </w:t>
      </w:r>
      <w:proofErr w:type="spellStart"/>
      <w:r>
        <w:t>bagian</w:t>
      </w:r>
      <w:proofErr w:type="spellEnd"/>
      <w:r>
        <w:t xml:space="preserve"> </w:t>
      </w:r>
      <w:proofErr w:type="spellStart"/>
      <w:r>
        <w:t>ini</w:t>
      </w:r>
      <w:proofErr w:type="spellEnd"/>
      <w:r>
        <w:t xml:space="preserve"> (method </w:t>
      </w:r>
      <w:proofErr w:type="spellStart"/>
      <w:r>
        <w:t>atau</w:t>
      </w:r>
      <w:proofErr w:type="spellEnd"/>
      <w:r>
        <w:t xml:space="preserve"> findings) </w:t>
      </w:r>
      <w:proofErr w:type="spellStart"/>
      <w:r>
        <w:t>anda</w:t>
      </w:r>
      <w:proofErr w:type="spellEnd"/>
      <w:r>
        <w:t xml:space="preserve"> </w:t>
      </w:r>
      <w:proofErr w:type="spellStart"/>
      <w:r>
        <w:t>memperlihatkan</w:t>
      </w:r>
      <w:proofErr w:type="spellEnd"/>
      <w:r>
        <w:t xml:space="preserve"> ke-20 </w:t>
      </w:r>
      <w:proofErr w:type="spellStart"/>
      <w:r>
        <w:t>artikel</w:t>
      </w:r>
      <w:proofErr w:type="spellEnd"/>
      <w:r>
        <w:t xml:space="preserve"> yang </w:t>
      </w:r>
      <w:proofErr w:type="spellStart"/>
      <w:r>
        <w:t>anda</w:t>
      </w:r>
      <w:proofErr w:type="spellEnd"/>
      <w:r>
        <w:t xml:space="preserve"> </w:t>
      </w:r>
      <w:proofErr w:type="spellStart"/>
      <w:r>
        <w:t>jadikan</w:t>
      </w:r>
      <w:proofErr w:type="spellEnd"/>
      <w:r>
        <w:t xml:space="preserve"> </w:t>
      </w:r>
      <w:proofErr w:type="spellStart"/>
      <w:r>
        <w:t>bahan</w:t>
      </w:r>
      <w:proofErr w:type="spellEnd"/>
      <w:r>
        <w:t xml:space="preserve"> </w:t>
      </w:r>
      <w:proofErr w:type="spellStart"/>
      <w:r>
        <w:t>kajian</w:t>
      </w:r>
      <w:proofErr w:type="spellEnd"/>
      <w:r>
        <w:t xml:space="preserve"> literature.</w:t>
      </w:r>
    </w:p>
    <w:p w14:paraId="6E15D175" w14:textId="77777777" w:rsidR="00CC7014" w:rsidRDefault="00CC7014">
      <w:pPr>
        <w:pStyle w:val="CommentText"/>
      </w:pPr>
      <w:proofErr w:type="spellStart"/>
      <w:r>
        <w:t>Untuk</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bagaimana</w:t>
      </w:r>
      <w:proofErr w:type="spellEnd"/>
      <w:r>
        <w:t xml:space="preserve"> </w:t>
      </w:r>
      <w:proofErr w:type="spellStart"/>
      <w:r>
        <w:t>mendisplay</w:t>
      </w:r>
      <w:proofErr w:type="spellEnd"/>
      <w:r>
        <w:t xml:space="preserve"> </w:t>
      </w:r>
      <w:proofErr w:type="spellStart"/>
      <w:r>
        <w:t>sebuah</w:t>
      </w:r>
      <w:proofErr w:type="spellEnd"/>
      <w:r>
        <w:t xml:space="preserve"> </w:t>
      </w:r>
      <w:proofErr w:type="spellStart"/>
      <w:r>
        <w:t>penelitian</w:t>
      </w:r>
      <w:proofErr w:type="spellEnd"/>
      <w:r>
        <w:t xml:space="preserve"> </w:t>
      </w:r>
      <w:proofErr w:type="spellStart"/>
      <w:r>
        <w:t>literatur</w:t>
      </w:r>
      <w:proofErr w:type="spellEnd"/>
      <w:r>
        <w:t xml:space="preserve">, </w:t>
      </w:r>
      <w:proofErr w:type="spellStart"/>
      <w:r>
        <w:t>artikel</w:t>
      </w:r>
      <w:proofErr w:type="spellEnd"/>
      <w:r>
        <w:t xml:space="preserve"> </w:t>
      </w:r>
      <w:proofErr w:type="spellStart"/>
      <w:r>
        <w:t>berikut</w:t>
      </w:r>
      <w:proofErr w:type="spellEnd"/>
      <w:r>
        <w:t xml:space="preserve"> </w:t>
      </w:r>
      <w:proofErr w:type="spellStart"/>
      <w:r>
        <w:t>kiami</w:t>
      </w:r>
      <w:proofErr w:type="spellEnd"/>
      <w:r>
        <w:t xml:space="preserve"> </w:t>
      </w:r>
      <w:proofErr w:type="spellStart"/>
      <w:r>
        <w:t>sarankan</w:t>
      </w:r>
      <w:proofErr w:type="spellEnd"/>
      <w:r>
        <w:t xml:space="preserve"> </w:t>
      </w:r>
      <w:proofErr w:type="spellStart"/>
      <w:r>
        <w:t>untuk</w:t>
      </w:r>
      <w:proofErr w:type="spellEnd"/>
      <w:r>
        <w:t xml:space="preserve"> </w:t>
      </w:r>
      <w:proofErr w:type="spellStart"/>
      <w:r>
        <w:t>dijadikan</w:t>
      </w:r>
      <w:proofErr w:type="spellEnd"/>
      <w:r>
        <w:t xml:space="preserve"> model/</w:t>
      </w:r>
      <w:proofErr w:type="spellStart"/>
      <w:r>
        <w:t>acuan</w:t>
      </w:r>
      <w:proofErr w:type="spellEnd"/>
      <w:r>
        <w:t>:</w:t>
      </w:r>
    </w:p>
    <w:p w14:paraId="75C69F1E" w14:textId="77777777" w:rsidR="00CC7014" w:rsidRDefault="00CC7014">
      <w:pPr>
        <w:pStyle w:val="CommentText"/>
      </w:pPr>
    </w:p>
    <w:p w14:paraId="31D465FE" w14:textId="77777777" w:rsidR="00CC7014" w:rsidRDefault="00CC7014">
      <w:pPr>
        <w:pStyle w:val="CommentText"/>
        <w:rPr>
          <w:rFonts w:ascii="Arial" w:hAnsi="Arial" w:cs="Arial"/>
          <w:color w:val="222222"/>
          <w:shd w:val="clear" w:color="auto" w:fill="FFFFFF"/>
        </w:rPr>
      </w:pPr>
      <w:r>
        <w:rPr>
          <w:rFonts w:ascii="Arial" w:hAnsi="Arial" w:cs="Arial"/>
          <w:color w:val="222222"/>
          <w:shd w:val="clear" w:color="auto" w:fill="FFFFFF"/>
        </w:rPr>
        <w:t xml:space="preserve">Bossaert, G., </w:t>
      </w:r>
      <w:proofErr w:type="spellStart"/>
      <w:r>
        <w:rPr>
          <w:rFonts w:ascii="Arial" w:hAnsi="Arial" w:cs="Arial"/>
          <w:color w:val="222222"/>
          <w:shd w:val="clear" w:color="auto" w:fill="FFFFFF"/>
        </w:rPr>
        <w:t>Colpin</w:t>
      </w:r>
      <w:proofErr w:type="spellEnd"/>
      <w:r>
        <w:rPr>
          <w:rFonts w:ascii="Arial" w:hAnsi="Arial" w:cs="Arial"/>
          <w:color w:val="222222"/>
          <w:shd w:val="clear" w:color="auto" w:fill="FFFFFF"/>
        </w:rPr>
        <w:t xml:space="preserve">, H., </w:t>
      </w:r>
      <w:proofErr w:type="spellStart"/>
      <w:r>
        <w:rPr>
          <w:rFonts w:ascii="Arial" w:hAnsi="Arial" w:cs="Arial"/>
          <w:color w:val="222222"/>
          <w:shd w:val="clear" w:color="auto" w:fill="FFFFFF"/>
        </w:rPr>
        <w:t>Pijl</w:t>
      </w:r>
      <w:proofErr w:type="spellEnd"/>
      <w:r>
        <w:rPr>
          <w:rFonts w:ascii="Arial" w:hAnsi="Arial" w:cs="Arial"/>
          <w:color w:val="222222"/>
          <w:shd w:val="clear" w:color="auto" w:fill="FFFFFF"/>
        </w:rPr>
        <w:t>, S. J., &amp; Petry, K. (2013). Truly included? A literature study focusing on the social dimension of inclusion in education. </w:t>
      </w:r>
      <w:r>
        <w:rPr>
          <w:rFonts w:ascii="Arial" w:hAnsi="Arial" w:cs="Arial"/>
          <w:i/>
          <w:iCs/>
          <w:color w:val="222222"/>
          <w:shd w:val="clear" w:color="auto" w:fill="FFFFFF"/>
        </w:rPr>
        <w:t>International Journal of Inclusive Education</w:t>
      </w:r>
      <w:r>
        <w:rPr>
          <w:rFonts w:ascii="Arial" w:hAnsi="Arial" w:cs="Arial"/>
          <w:color w:val="222222"/>
          <w:shd w:val="clear" w:color="auto" w:fill="FFFFFF"/>
        </w:rPr>
        <w:t>, </w:t>
      </w:r>
      <w:r>
        <w:rPr>
          <w:rFonts w:ascii="Arial" w:hAnsi="Arial" w:cs="Arial"/>
          <w:i/>
          <w:iCs/>
          <w:color w:val="222222"/>
          <w:shd w:val="clear" w:color="auto" w:fill="FFFFFF"/>
        </w:rPr>
        <w:t>17</w:t>
      </w:r>
      <w:r>
        <w:rPr>
          <w:rFonts w:ascii="Arial" w:hAnsi="Arial" w:cs="Arial"/>
          <w:color w:val="222222"/>
          <w:shd w:val="clear" w:color="auto" w:fill="FFFFFF"/>
        </w:rPr>
        <w:t>(1), 60-79.</w:t>
      </w:r>
    </w:p>
    <w:p w14:paraId="53A94454" w14:textId="77777777" w:rsidR="00CC7014" w:rsidRDefault="00CC7014">
      <w:pPr>
        <w:pStyle w:val="CommentText"/>
        <w:rPr>
          <w:rFonts w:ascii="Arial" w:hAnsi="Arial" w:cs="Arial"/>
          <w:color w:val="222222"/>
          <w:shd w:val="clear" w:color="auto" w:fill="FFFFFF"/>
        </w:rPr>
      </w:pPr>
    </w:p>
    <w:p w14:paraId="46033199" w14:textId="3E25AE0D" w:rsidR="00CC7014" w:rsidRDefault="00CC7014">
      <w:pPr>
        <w:pStyle w:val="CommentText"/>
      </w:pPr>
      <w:r>
        <w:rPr>
          <w:rFonts w:ascii="Arial" w:hAnsi="Arial" w:cs="Arial"/>
          <w:color w:val="222222"/>
          <w:shd w:val="clear" w:color="auto" w:fill="FFFFFF"/>
        </w:rPr>
        <w:t xml:space="preserve">Koster, M., Nakken, H., </w:t>
      </w:r>
      <w:proofErr w:type="spellStart"/>
      <w:r>
        <w:rPr>
          <w:rFonts w:ascii="Arial" w:hAnsi="Arial" w:cs="Arial"/>
          <w:color w:val="222222"/>
          <w:shd w:val="clear" w:color="auto" w:fill="FFFFFF"/>
        </w:rPr>
        <w:t>Pijl</w:t>
      </w:r>
      <w:proofErr w:type="spellEnd"/>
      <w:r>
        <w:rPr>
          <w:rFonts w:ascii="Arial" w:hAnsi="Arial" w:cs="Arial"/>
          <w:color w:val="222222"/>
          <w:shd w:val="clear" w:color="auto" w:fill="FFFFFF"/>
        </w:rPr>
        <w:t>, S. J., &amp; Van Houten, E. (2009). Being part of the peer group: A literature study focusing on the social dimension of inclusion in education. </w:t>
      </w:r>
      <w:r>
        <w:rPr>
          <w:rFonts w:ascii="Arial" w:hAnsi="Arial" w:cs="Arial"/>
          <w:i/>
          <w:iCs/>
          <w:color w:val="222222"/>
          <w:shd w:val="clear" w:color="auto" w:fill="FFFFFF"/>
        </w:rPr>
        <w:t>International Journal of Inclusive Education</w:t>
      </w:r>
      <w:r>
        <w:rPr>
          <w:rFonts w:ascii="Arial" w:hAnsi="Arial" w:cs="Arial"/>
          <w:color w:val="222222"/>
          <w:shd w:val="clear" w:color="auto" w:fill="FFFFFF"/>
        </w:rPr>
        <w:t>, </w:t>
      </w:r>
      <w:r>
        <w:rPr>
          <w:rFonts w:ascii="Arial" w:hAnsi="Arial" w:cs="Arial"/>
          <w:i/>
          <w:iCs/>
          <w:color w:val="222222"/>
          <w:shd w:val="clear" w:color="auto" w:fill="FFFFFF"/>
        </w:rPr>
        <w:t>13</w:t>
      </w:r>
      <w:r>
        <w:rPr>
          <w:rFonts w:ascii="Arial" w:hAnsi="Arial" w:cs="Arial"/>
          <w:color w:val="222222"/>
          <w:shd w:val="clear" w:color="auto" w:fill="FFFFFF"/>
        </w:rPr>
        <w:t>(2), 117-140.</w:t>
      </w:r>
    </w:p>
  </w:comment>
  <w:comment w:id="59" w:author="HP" w:date="2021-11-24T10:35:00Z" w:initials="H">
    <w:p w14:paraId="40573F93" w14:textId="4E8FB382" w:rsidR="00CC7014" w:rsidRDefault="00CC7014">
      <w:pPr>
        <w:pStyle w:val="CommentText"/>
      </w:pPr>
      <w:r>
        <w:rPr>
          <w:rStyle w:val="CommentReference"/>
        </w:rPr>
        <w:annotationRef/>
      </w:r>
      <w:proofErr w:type="spellStart"/>
      <w:r>
        <w:t>Sertakan</w:t>
      </w:r>
      <w:proofErr w:type="spellEnd"/>
      <w:r>
        <w:t xml:space="preserve"> pedagogical </w:t>
      </w:r>
      <w:proofErr w:type="spellStart"/>
      <w:r>
        <w:t>atau</w:t>
      </w:r>
      <w:proofErr w:type="spellEnd"/>
      <w:r>
        <w:t xml:space="preserve"> practical implication. </w:t>
      </w:r>
      <w:proofErr w:type="spellStart"/>
      <w:r>
        <w:t>Temukan</w:t>
      </w:r>
      <w:proofErr w:type="spellEnd"/>
      <w:r>
        <w:t xml:space="preserve"> </w:t>
      </w:r>
      <w:proofErr w:type="spellStart"/>
      <w:r>
        <w:t>kelemahan</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berikan</w:t>
      </w:r>
      <w:proofErr w:type="spellEnd"/>
      <w:r>
        <w:t xml:space="preserve"> </w:t>
      </w:r>
      <w:proofErr w:type="spellStart"/>
      <w:r>
        <w:t>peluang</w:t>
      </w:r>
      <w:proofErr w:type="spellEnd"/>
      <w:r>
        <w:t xml:space="preserve"> </w:t>
      </w:r>
      <w:proofErr w:type="spellStart"/>
      <w:r>
        <w:t>untuk</w:t>
      </w:r>
      <w:proofErr w:type="spellEnd"/>
      <w:r>
        <w:t xml:space="preserve"> </w:t>
      </w:r>
      <w:proofErr w:type="spellStart"/>
      <w:r>
        <w:t>peneliti</w:t>
      </w:r>
      <w:proofErr w:type="spellEnd"/>
      <w:r>
        <w:t xml:space="preserve"> </w:t>
      </w:r>
      <w:proofErr w:type="spellStart"/>
      <w:r>
        <w:t>selanjutnya</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lanjutan</w:t>
      </w:r>
      <w:proofErr w:type="spellEnd"/>
      <w:r>
        <w:t xml:space="preserve"> </w:t>
      </w:r>
      <w:proofErr w:type="spellStart"/>
      <w:r>
        <w:t>dari</w:t>
      </w:r>
      <w:proofErr w:type="spellEnd"/>
      <w:r>
        <w:t xml:space="preserve"> </w:t>
      </w:r>
      <w:proofErr w:type="spellStart"/>
      <w:r>
        <w:t>temuan</w:t>
      </w:r>
      <w:proofErr w:type="spellEnd"/>
      <w:r>
        <w:t xml:space="preserve"> </w:t>
      </w:r>
      <w:proofErr w:type="spellStart"/>
      <w:r>
        <w:t>anda</w:t>
      </w:r>
      <w:proofErr w:type="spellEnd"/>
      <w:r>
        <w:t xml:space="preserve">. </w:t>
      </w:r>
    </w:p>
  </w:comment>
  <w:comment w:id="62" w:author="HP" w:date="2021-11-24T10:36:00Z" w:initials="H">
    <w:p w14:paraId="79E66A26" w14:textId="6C68DC86" w:rsidR="00CC7014" w:rsidRDefault="00CC7014">
      <w:pPr>
        <w:pStyle w:val="CommentText"/>
      </w:pPr>
      <w:r>
        <w:rPr>
          <w:rStyle w:val="CommentReference"/>
        </w:rPr>
        <w:annotationRef/>
      </w:r>
      <w:proofErr w:type="spellStart"/>
      <w:r>
        <w:t>Lihat</w:t>
      </w:r>
      <w:proofErr w:type="spellEnd"/>
      <w:r>
        <w:t xml:space="preserve"> template </w:t>
      </w:r>
      <w:proofErr w:type="spellStart"/>
      <w:r>
        <w:t>Jurnal</w:t>
      </w:r>
      <w:proofErr w:type="spellEnd"/>
      <w:r>
        <w:t xml:space="preserve"> Al-</w:t>
      </w:r>
      <w:proofErr w:type="spellStart"/>
      <w:r>
        <w:t>Ishlah</w:t>
      </w:r>
      <w:proofErr w:type="spellEnd"/>
      <w:r>
        <w:t xml:space="preserve"> dan </w:t>
      </w:r>
      <w:proofErr w:type="spellStart"/>
      <w:r>
        <w:t>revisi</w:t>
      </w:r>
      <w:proofErr w:type="spellEnd"/>
      <w:r>
        <w:t xml:space="preserve"> </w:t>
      </w:r>
      <w:proofErr w:type="spellStart"/>
      <w:r>
        <w:t>cara</w:t>
      </w:r>
      <w:proofErr w:type="spellEnd"/>
      <w:r>
        <w:t xml:space="preserve"> </w:t>
      </w:r>
      <w:proofErr w:type="spellStart"/>
      <w:r>
        <w:t>menuliskan</w:t>
      </w:r>
      <w:proofErr w:type="spellEnd"/>
      <w:r>
        <w:t xml:space="preserve"> </w:t>
      </w:r>
      <w:proofErr w:type="spellStart"/>
      <w:r>
        <w:t>referensi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jurnal</w:t>
      </w:r>
      <w:proofErr w:type="spellEnd"/>
      <w:r>
        <w:t>!</w:t>
      </w:r>
    </w:p>
  </w:comment>
  <w:comment w:id="0" w:author="HP" w:date="2021-11-24T10:37:00Z" w:initials="H">
    <w:p w14:paraId="2528D0AD" w14:textId="5A46EF01" w:rsidR="00892845" w:rsidRDefault="00892845">
      <w:pPr>
        <w:pStyle w:val="CommentText"/>
      </w:pPr>
      <w:r>
        <w:rPr>
          <w:rStyle w:val="CommentReference"/>
        </w:rPr>
        <w:annotationRef/>
      </w:r>
      <w:proofErr w:type="spellStart"/>
      <w:r>
        <w:t>Secara</w:t>
      </w:r>
      <w:proofErr w:type="spellEnd"/>
      <w:r>
        <w:t xml:space="preserve"> </w:t>
      </w:r>
      <w:proofErr w:type="spellStart"/>
      <w:r>
        <w:t>umum</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masih</w:t>
      </w:r>
      <w:proofErr w:type="spellEnd"/>
      <w:r>
        <w:t xml:space="preserve"> </w:t>
      </w:r>
      <w:proofErr w:type="spellStart"/>
      <w:r>
        <w:t>menyisakan</w:t>
      </w:r>
      <w:proofErr w:type="spellEnd"/>
      <w:r>
        <w:t xml:space="preserve"> </w:t>
      </w:r>
      <w:proofErr w:type="spellStart"/>
      <w:r>
        <w:t>banyak</w:t>
      </w:r>
      <w:proofErr w:type="spellEnd"/>
      <w:r>
        <w:t xml:space="preserve"> PR </w:t>
      </w:r>
      <w:proofErr w:type="spellStart"/>
      <w:r>
        <w:t>untuk</w:t>
      </w:r>
      <w:proofErr w:type="spellEnd"/>
      <w:r>
        <w:t xml:space="preserve"> </w:t>
      </w:r>
      <w:proofErr w:type="spellStart"/>
      <w:r>
        <w:t>menampilkan</w:t>
      </w:r>
      <w:proofErr w:type="spellEnd"/>
      <w:r>
        <w:t xml:space="preserve"> </w:t>
      </w:r>
      <w:proofErr w:type="spellStart"/>
      <w:r>
        <w:t>sebuah</w:t>
      </w:r>
      <w:proofErr w:type="spellEnd"/>
      <w:r>
        <w:t xml:space="preserve"> </w:t>
      </w:r>
      <w:proofErr w:type="spellStart"/>
      <w:r>
        <w:t>kajian</w:t>
      </w:r>
      <w:proofErr w:type="spellEnd"/>
      <w:r>
        <w:t xml:space="preserve"> Pustaka yang </w:t>
      </w:r>
      <w:proofErr w:type="spellStart"/>
      <w:r>
        <w:t>transpran</w:t>
      </w:r>
      <w:proofErr w:type="spellEnd"/>
      <w:r>
        <w:t xml:space="preserve"> dan comparable </w:t>
      </w:r>
      <w:proofErr w:type="spellStart"/>
      <w:r>
        <w:t>karena</w:t>
      </w:r>
      <w:proofErr w:type="spellEnd"/>
      <w:r>
        <w:t xml:space="preserve"> </w:t>
      </w:r>
      <w:proofErr w:type="spellStart"/>
      <w:r>
        <w:t>peneliti</w:t>
      </w:r>
      <w:proofErr w:type="spellEnd"/>
      <w:r>
        <w:t xml:space="preserve"> </w:t>
      </w:r>
      <w:proofErr w:type="spellStart"/>
      <w:r>
        <w:t>tidak</w:t>
      </w:r>
      <w:proofErr w:type="spellEnd"/>
      <w:r>
        <w:t xml:space="preserve"> </w:t>
      </w:r>
      <w:proofErr w:type="spellStart"/>
      <w:r>
        <w:t>memaparkan</w:t>
      </w:r>
      <w:proofErr w:type="spellEnd"/>
      <w:r>
        <w:t xml:space="preserve"> </w:t>
      </w:r>
      <w:proofErr w:type="spellStart"/>
      <w:r>
        <w:t>secara</w:t>
      </w:r>
      <w:proofErr w:type="spellEnd"/>
      <w:r>
        <w:t xml:space="preserve"> </w:t>
      </w:r>
      <w:proofErr w:type="spellStart"/>
      <w:r>
        <w:t>jelas</w:t>
      </w:r>
      <w:proofErr w:type="spellEnd"/>
      <w:r>
        <w:t xml:space="preserve"> </w:t>
      </w:r>
      <w:proofErr w:type="spellStart"/>
      <w:r>
        <w:t>artikel</w:t>
      </w:r>
      <w:proofErr w:type="spellEnd"/>
      <w:r>
        <w:t xml:space="preserve"> </w:t>
      </w:r>
      <w:proofErr w:type="spellStart"/>
      <w:r>
        <w:t>apa</w:t>
      </w:r>
      <w:proofErr w:type="spellEnd"/>
      <w:r>
        <w:t xml:space="preserve"> </w:t>
      </w:r>
      <w:proofErr w:type="spellStart"/>
      <w:r>
        <w:t>saja</w:t>
      </w:r>
      <w:proofErr w:type="spellEnd"/>
      <w:r>
        <w:t xml:space="preserve"> </w:t>
      </w:r>
      <w:proofErr w:type="spellStart"/>
      <w:r>
        <w:t>sebenarnya</w:t>
      </w:r>
      <w:proofErr w:type="spellEnd"/>
      <w:r>
        <w:t xml:space="preserve"> yang </w:t>
      </w:r>
      <w:proofErr w:type="spellStart"/>
      <w:r>
        <w:t>ia</w:t>
      </w:r>
      <w:proofErr w:type="spellEnd"/>
      <w:r>
        <w:t xml:space="preserve"> </w:t>
      </w:r>
      <w:proofErr w:type="spellStart"/>
      <w:r>
        <w:t>kaji</w:t>
      </w:r>
      <w:proofErr w:type="spellEnd"/>
      <w:r>
        <w:t xml:space="preserve">. Oleh </w:t>
      </w:r>
      <w:proofErr w:type="spellStart"/>
      <w:r>
        <w:t>karenanya</w:t>
      </w:r>
      <w:proofErr w:type="spellEnd"/>
      <w:r>
        <w:t xml:space="preserve">, </w:t>
      </w:r>
      <w:proofErr w:type="spellStart"/>
      <w:r>
        <w:t>silahkan</w:t>
      </w:r>
      <w:proofErr w:type="spellEnd"/>
      <w:r>
        <w:t xml:space="preserve"> </w:t>
      </w:r>
      <w:proofErr w:type="spellStart"/>
      <w:r>
        <w:t>anda</w:t>
      </w:r>
      <w:proofErr w:type="spellEnd"/>
      <w:r>
        <w:t xml:space="preserve"> </w:t>
      </w:r>
      <w:proofErr w:type="spellStart"/>
      <w:r>
        <w:t>lihat</w:t>
      </w:r>
      <w:proofErr w:type="spellEnd"/>
      <w:r>
        <w:t xml:space="preserve"> </w:t>
      </w:r>
      <w:proofErr w:type="spellStart"/>
      <w:r>
        <w:t>contoh</w:t>
      </w:r>
      <w:proofErr w:type="spellEnd"/>
      <w:r>
        <w:t xml:space="preserve"> </w:t>
      </w:r>
      <w:proofErr w:type="spellStart"/>
      <w:r>
        <w:t>berikut</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mengenai</w:t>
      </w:r>
      <w:proofErr w:type="spellEnd"/>
      <w:r>
        <w:t xml:space="preserve"> </w:t>
      </w:r>
      <w:proofErr w:type="spellStart"/>
      <w:r>
        <w:t>kajian</w:t>
      </w:r>
      <w:proofErr w:type="spellEnd"/>
      <w:r>
        <w:t xml:space="preserve"> Pustaka yang </w:t>
      </w:r>
      <w:proofErr w:type="spellStart"/>
      <w:r>
        <w:t>kredibel</w:t>
      </w:r>
      <w:proofErr w:type="spellEnd"/>
      <w:r>
        <w:t>:</w:t>
      </w:r>
    </w:p>
    <w:p w14:paraId="6E4BEE2D" w14:textId="77777777" w:rsidR="00892845" w:rsidRDefault="00892845">
      <w:pPr>
        <w:pStyle w:val="CommentText"/>
      </w:pPr>
    </w:p>
    <w:p w14:paraId="18D4EA1F" w14:textId="77777777" w:rsidR="00892845" w:rsidRDefault="00892845" w:rsidP="00892845">
      <w:pPr>
        <w:pStyle w:val="CommentText"/>
        <w:rPr>
          <w:rFonts w:ascii="Arial" w:hAnsi="Arial" w:cs="Arial"/>
          <w:color w:val="222222"/>
          <w:shd w:val="clear" w:color="auto" w:fill="FFFFFF"/>
        </w:rPr>
      </w:pPr>
      <w:r>
        <w:rPr>
          <w:rFonts w:ascii="Arial" w:hAnsi="Arial" w:cs="Arial"/>
          <w:color w:val="222222"/>
          <w:shd w:val="clear" w:color="auto" w:fill="FFFFFF"/>
        </w:rPr>
        <w:t xml:space="preserve">Bossaert, G., </w:t>
      </w:r>
      <w:proofErr w:type="spellStart"/>
      <w:r>
        <w:rPr>
          <w:rFonts w:ascii="Arial" w:hAnsi="Arial" w:cs="Arial"/>
          <w:color w:val="222222"/>
          <w:shd w:val="clear" w:color="auto" w:fill="FFFFFF"/>
        </w:rPr>
        <w:t>Colpin</w:t>
      </w:r>
      <w:proofErr w:type="spellEnd"/>
      <w:r>
        <w:rPr>
          <w:rFonts w:ascii="Arial" w:hAnsi="Arial" w:cs="Arial"/>
          <w:color w:val="222222"/>
          <w:shd w:val="clear" w:color="auto" w:fill="FFFFFF"/>
        </w:rPr>
        <w:t xml:space="preserve">, H., </w:t>
      </w:r>
      <w:proofErr w:type="spellStart"/>
      <w:r>
        <w:rPr>
          <w:rFonts w:ascii="Arial" w:hAnsi="Arial" w:cs="Arial"/>
          <w:color w:val="222222"/>
          <w:shd w:val="clear" w:color="auto" w:fill="FFFFFF"/>
        </w:rPr>
        <w:t>Pijl</w:t>
      </w:r>
      <w:proofErr w:type="spellEnd"/>
      <w:r>
        <w:rPr>
          <w:rFonts w:ascii="Arial" w:hAnsi="Arial" w:cs="Arial"/>
          <w:color w:val="222222"/>
          <w:shd w:val="clear" w:color="auto" w:fill="FFFFFF"/>
        </w:rPr>
        <w:t>, S. J., &amp; Petry, K. (2013). Truly included? A literature study focusing on the social dimension of inclusion in education. </w:t>
      </w:r>
      <w:r>
        <w:rPr>
          <w:rFonts w:ascii="Arial" w:hAnsi="Arial" w:cs="Arial"/>
          <w:i/>
          <w:iCs/>
          <w:color w:val="222222"/>
          <w:shd w:val="clear" w:color="auto" w:fill="FFFFFF"/>
        </w:rPr>
        <w:t>International Journal of Inclusive Education</w:t>
      </w:r>
      <w:r>
        <w:rPr>
          <w:rFonts w:ascii="Arial" w:hAnsi="Arial" w:cs="Arial"/>
          <w:color w:val="222222"/>
          <w:shd w:val="clear" w:color="auto" w:fill="FFFFFF"/>
        </w:rPr>
        <w:t>, </w:t>
      </w:r>
      <w:r>
        <w:rPr>
          <w:rFonts w:ascii="Arial" w:hAnsi="Arial" w:cs="Arial"/>
          <w:i/>
          <w:iCs/>
          <w:color w:val="222222"/>
          <w:shd w:val="clear" w:color="auto" w:fill="FFFFFF"/>
        </w:rPr>
        <w:t>17</w:t>
      </w:r>
      <w:r>
        <w:rPr>
          <w:rFonts w:ascii="Arial" w:hAnsi="Arial" w:cs="Arial"/>
          <w:color w:val="222222"/>
          <w:shd w:val="clear" w:color="auto" w:fill="FFFFFF"/>
        </w:rPr>
        <w:t>(1), 60-79.</w:t>
      </w:r>
    </w:p>
    <w:p w14:paraId="3B266275" w14:textId="77777777" w:rsidR="00892845" w:rsidRDefault="00892845" w:rsidP="00892845">
      <w:pPr>
        <w:pStyle w:val="CommentText"/>
        <w:rPr>
          <w:rFonts w:ascii="Arial" w:hAnsi="Arial" w:cs="Arial"/>
          <w:color w:val="222222"/>
          <w:shd w:val="clear" w:color="auto" w:fill="FFFFFF"/>
        </w:rPr>
      </w:pPr>
    </w:p>
    <w:p w14:paraId="4A9BE903" w14:textId="77777777" w:rsidR="00892845" w:rsidRDefault="00892845" w:rsidP="00892845">
      <w:pPr>
        <w:pStyle w:val="CommentText"/>
      </w:pPr>
      <w:r>
        <w:rPr>
          <w:rFonts w:ascii="Arial" w:hAnsi="Arial" w:cs="Arial"/>
          <w:color w:val="222222"/>
          <w:shd w:val="clear" w:color="auto" w:fill="FFFFFF"/>
        </w:rPr>
        <w:t xml:space="preserve">Koster, M., Nakken, H., </w:t>
      </w:r>
      <w:proofErr w:type="spellStart"/>
      <w:r>
        <w:rPr>
          <w:rFonts w:ascii="Arial" w:hAnsi="Arial" w:cs="Arial"/>
          <w:color w:val="222222"/>
          <w:shd w:val="clear" w:color="auto" w:fill="FFFFFF"/>
        </w:rPr>
        <w:t>Pijl</w:t>
      </w:r>
      <w:proofErr w:type="spellEnd"/>
      <w:r>
        <w:rPr>
          <w:rFonts w:ascii="Arial" w:hAnsi="Arial" w:cs="Arial"/>
          <w:color w:val="222222"/>
          <w:shd w:val="clear" w:color="auto" w:fill="FFFFFF"/>
        </w:rPr>
        <w:t>, S. J., &amp; Van Houten, E. (2009). Being part of the peer group: A literature study focusing on the social dimension of inclusion in education. </w:t>
      </w:r>
      <w:r>
        <w:rPr>
          <w:rFonts w:ascii="Arial" w:hAnsi="Arial" w:cs="Arial"/>
          <w:i/>
          <w:iCs/>
          <w:color w:val="222222"/>
          <w:shd w:val="clear" w:color="auto" w:fill="FFFFFF"/>
        </w:rPr>
        <w:t>International Journal of Inclusive Education</w:t>
      </w:r>
      <w:r>
        <w:rPr>
          <w:rFonts w:ascii="Arial" w:hAnsi="Arial" w:cs="Arial"/>
          <w:color w:val="222222"/>
          <w:shd w:val="clear" w:color="auto" w:fill="FFFFFF"/>
        </w:rPr>
        <w:t>, </w:t>
      </w:r>
      <w:r>
        <w:rPr>
          <w:rFonts w:ascii="Arial" w:hAnsi="Arial" w:cs="Arial"/>
          <w:i/>
          <w:iCs/>
          <w:color w:val="222222"/>
          <w:shd w:val="clear" w:color="auto" w:fill="FFFFFF"/>
        </w:rPr>
        <w:t>13</w:t>
      </w:r>
      <w:r>
        <w:rPr>
          <w:rFonts w:ascii="Arial" w:hAnsi="Arial" w:cs="Arial"/>
          <w:color w:val="222222"/>
          <w:shd w:val="clear" w:color="auto" w:fill="FFFFFF"/>
        </w:rPr>
        <w:t>(2), 117-140.</w:t>
      </w:r>
    </w:p>
    <w:p w14:paraId="36AFC175" w14:textId="77777777" w:rsidR="00892845" w:rsidRDefault="00892845">
      <w:pPr>
        <w:pStyle w:val="CommentText"/>
      </w:pPr>
    </w:p>
    <w:p w14:paraId="622AA200" w14:textId="29DA4C59" w:rsidR="00892845" w:rsidRDefault="0089284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A0DA4D" w15:done="0"/>
  <w15:commentEx w15:paraId="520A7A8A" w15:done="0"/>
  <w15:commentEx w15:paraId="7220C65E" w15:done="0"/>
  <w15:commentEx w15:paraId="4F3AAC06" w15:done="0"/>
  <w15:commentEx w15:paraId="6F7EF281" w15:done="0"/>
  <w15:commentEx w15:paraId="0DE10049" w15:done="0"/>
  <w15:commentEx w15:paraId="46033199" w15:done="0"/>
  <w15:commentEx w15:paraId="40573F93" w15:done="0"/>
  <w15:commentEx w15:paraId="79E66A26" w15:done="0"/>
  <w15:commentEx w15:paraId="622AA2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9260" w16cex:dateUtc="2021-11-24T03:28:00Z"/>
  <w16cex:commentExtensible w16cex:durableId="25489276" w16cex:dateUtc="2021-11-24T03:29:00Z"/>
  <w16cex:commentExtensible w16cex:durableId="25489282" w16cex:dateUtc="2021-11-24T03:29:00Z"/>
  <w16cex:commentExtensible w16cex:durableId="254892CC" w16cex:dateUtc="2021-11-24T03:30:00Z"/>
  <w16cex:commentExtensible w16cex:durableId="2548939F" w16cex:dateUtc="2021-11-24T03:34:00Z"/>
  <w16cex:commentExtensible w16cex:durableId="2548944C" w16cex:dateUtc="2021-11-24T03:37:00Z"/>
  <w16cex:commentExtensible w16cex:durableId="25489327" w16cex:dateUtc="2021-11-24T03:32:00Z"/>
  <w16cex:commentExtensible w16cex:durableId="254893F1" w16cex:dateUtc="2021-11-24T03:35:00Z"/>
  <w16cex:commentExtensible w16cex:durableId="25489428" w16cex:dateUtc="2021-11-24T03:36:00Z"/>
  <w16cex:commentExtensible w16cex:durableId="25489481" w16cex:dateUtc="2021-11-24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0DA4D" w16cid:durableId="25489260"/>
  <w16cid:commentId w16cid:paraId="520A7A8A" w16cid:durableId="25489276"/>
  <w16cid:commentId w16cid:paraId="7220C65E" w16cid:durableId="25489282"/>
  <w16cid:commentId w16cid:paraId="4F3AAC06" w16cid:durableId="254892CC"/>
  <w16cid:commentId w16cid:paraId="6F7EF281" w16cid:durableId="2548939F"/>
  <w16cid:commentId w16cid:paraId="0DE10049" w16cid:durableId="2548944C"/>
  <w16cid:commentId w16cid:paraId="46033199" w16cid:durableId="25489327"/>
  <w16cid:commentId w16cid:paraId="40573F93" w16cid:durableId="254893F1"/>
  <w16cid:commentId w16cid:paraId="79E66A26" w16cid:durableId="25489428"/>
  <w16cid:commentId w16cid:paraId="622AA200" w16cid:durableId="254894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DD37" w14:textId="77777777" w:rsidR="00AD5C94" w:rsidRDefault="00AD5C94">
      <w:pPr>
        <w:spacing w:after="0" w:line="240" w:lineRule="auto"/>
      </w:pPr>
      <w:r>
        <w:separator/>
      </w:r>
    </w:p>
  </w:endnote>
  <w:endnote w:type="continuationSeparator" w:id="0">
    <w:p w14:paraId="077897EA" w14:textId="77777777" w:rsidR="00AD5C94" w:rsidRDefault="00AD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EF41" w14:textId="77777777" w:rsidR="00F92188" w:rsidRDefault="00F92188">
    <w:pPr>
      <w:pBdr>
        <w:top w:val="nil"/>
        <w:left w:val="nil"/>
        <w:bottom w:val="nil"/>
        <w:right w:val="nil"/>
        <w:between w:val="nil"/>
      </w:pBdr>
      <w:tabs>
        <w:tab w:val="center" w:pos="4513"/>
        <w:tab w:val="right" w:pos="9026"/>
      </w:tabs>
      <w:spacing w:after="0" w:line="240" w:lineRule="auto"/>
      <w:jc w:val="center"/>
      <w:rPr>
        <w:rFonts w:ascii="Lato" w:eastAsia="Lato" w:hAnsi="Lato" w:cs="Lato"/>
        <w:color w:val="000000"/>
        <w:sz w:val="18"/>
        <w:szCs w:val="18"/>
      </w:rPr>
    </w:pPr>
  </w:p>
  <w:p w14:paraId="2D3D673B" w14:textId="77777777" w:rsidR="00F92188" w:rsidRDefault="00AD5C94">
    <w:pPr>
      <w:pBdr>
        <w:top w:val="nil"/>
        <w:left w:val="nil"/>
        <w:bottom w:val="nil"/>
        <w:right w:val="nil"/>
        <w:between w:val="nil"/>
      </w:pBdr>
      <w:tabs>
        <w:tab w:val="center" w:pos="4513"/>
        <w:tab w:val="right" w:pos="9026"/>
      </w:tabs>
      <w:spacing w:after="0" w:line="240" w:lineRule="auto"/>
      <w:jc w:val="center"/>
      <w:rPr>
        <w:rFonts w:ascii="Lato" w:eastAsia="Lato" w:hAnsi="Lato" w:cs="Lato"/>
        <w:color w:val="000000"/>
        <w:sz w:val="18"/>
        <w:szCs w:val="18"/>
      </w:rPr>
    </w:pPr>
    <w:r>
      <w:rPr>
        <w:rFonts w:ascii="Lato" w:eastAsia="Lato" w:hAnsi="Lato" w:cs="Lato"/>
        <w:color w:val="000000"/>
        <w:sz w:val="18"/>
        <w:szCs w:val="18"/>
      </w:rPr>
      <w:t xml:space="preserve">Page </w:t>
    </w:r>
    <w:r>
      <w:rPr>
        <w:rFonts w:ascii="Lato" w:eastAsia="Lato" w:hAnsi="Lato" w:cs="Lato"/>
        <w:color w:val="000000"/>
        <w:sz w:val="18"/>
        <w:szCs w:val="18"/>
      </w:rPr>
      <w:fldChar w:fldCharType="begin"/>
    </w:r>
    <w:r>
      <w:rPr>
        <w:rFonts w:ascii="Lato" w:eastAsia="Lato" w:hAnsi="Lato" w:cs="Lato"/>
        <w:color w:val="000000"/>
        <w:sz w:val="18"/>
        <w:szCs w:val="18"/>
      </w:rPr>
      <w:instrText>PAGE</w:instrText>
    </w:r>
    <w:r w:rsidR="00CC7014">
      <w:rPr>
        <w:rFonts w:ascii="Lato" w:eastAsia="Lato" w:hAnsi="Lato" w:cs="Lato"/>
        <w:color w:val="000000"/>
        <w:sz w:val="18"/>
        <w:szCs w:val="18"/>
      </w:rPr>
      <w:fldChar w:fldCharType="separate"/>
    </w:r>
    <w:r w:rsidR="00CC7014">
      <w:rPr>
        <w:rFonts w:ascii="Lato" w:eastAsia="Lato" w:hAnsi="Lato" w:cs="Lato"/>
        <w:noProof/>
        <w:color w:val="000000"/>
        <w:sz w:val="18"/>
        <w:szCs w:val="18"/>
      </w:rPr>
      <w:t>2</w:t>
    </w:r>
    <w:r>
      <w:rPr>
        <w:rFonts w:ascii="Lato" w:eastAsia="Lato" w:hAnsi="Lato" w:cs="Lato"/>
        <w:color w:val="000000"/>
        <w:sz w:val="18"/>
        <w:szCs w:val="18"/>
      </w:rPr>
      <w:fldChar w:fldCharType="end"/>
    </w:r>
    <w:r>
      <w:rPr>
        <w:rFonts w:ascii="Lato" w:eastAsia="Lato" w:hAnsi="Lato" w:cs="Lato"/>
        <w:color w:val="000000"/>
        <w:sz w:val="18"/>
        <w:szCs w:val="18"/>
      </w:rP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FCA7" w14:textId="77777777" w:rsidR="00F92188" w:rsidRDefault="00F92188">
    <w:pPr>
      <w:pBdr>
        <w:top w:val="nil"/>
        <w:left w:val="nil"/>
        <w:bottom w:val="nil"/>
        <w:right w:val="nil"/>
        <w:between w:val="nil"/>
      </w:pBdr>
      <w:tabs>
        <w:tab w:val="center" w:pos="4513"/>
        <w:tab w:val="right" w:pos="9026"/>
      </w:tabs>
      <w:spacing w:after="0" w:line="240" w:lineRule="auto"/>
      <w:jc w:val="center"/>
      <w:rPr>
        <w:rFonts w:ascii="Lato" w:eastAsia="Lato" w:hAnsi="Lato" w:cs="Lato"/>
        <w:color w:val="000000"/>
        <w:sz w:val="18"/>
        <w:szCs w:val="18"/>
      </w:rPr>
    </w:pPr>
  </w:p>
  <w:p w14:paraId="53557725" w14:textId="6288BCC7" w:rsidR="00F92188" w:rsidRDefault="00AD5C94">
    <w:pPr>
      <w:pBdr>
        <w:top w:val="nil"/>
        <w:left w:val="nil"/>
        <w:bottom w:val="nil"/>
        <w:right w:val="nil"/>
        <w:between w:val="nil"/>
      </w:pBdr>
      <w:tabs>
        <w:tab w:val="center" w:pos="4513"/>
        <w:tab w:val="right" w:pos="9026"/>
      </w:tabs>
      <w:spacing w:after="0" w:line="240" w:lineRule="auto"/>
      <w:jc w:val="center"/>
      <w:rPr>
        <w:rFonts w:ascii="Lato" w:eastAsia="Lato" w:hAnsi="Lato" w:cs="Lato"/>
        <w:color w:val="000000"/>
        <w:sz w:val="18"/>
        <w:szCs w:val="18"/>
      </w:rPr>
    </w:pPr>
    <w:r>
      <w:rPr>
        <w:rFonts w:ascii="Lato" w:eastAsia="Lato" w:hAnsi="Lato" w:cs="Lato"/>
        <w:color w:val="000000"/>
        <w:sz w:val="18"/>
        <w:szCs w:val="18"/>
      </w:rPr>
      <w:t xml:space="preserve">Page </w:t>
    </w:r>
    <w:r>
      <w:rPr>
        <w:rFonts w:ascii="Lato" w:eastAsia="Lato" w:hAnsi="Lato" w:cs="Lato"/>
        <w:color w:val="000000"/>
        <w:sz w:val="18"/>
        <w:szCs w:val="18"/>
      </w:rPr>
      <w:fldChar w:fldCharType="begin"/>
    </w:r>
    <w:r>
      <w:rPr>
        <w:rFonts w:ascii="Lato" w:eastAsia="Lato" w:hAnsi="Lato" w:cs="Lato"/>
        <w:color w:val="000000"/>
        <w:sz w:val="18"/>
        <w:szCs w:val="18"/>
      </w:rPr>
      <w:instrText>PAGE</w:instrText>
    </w:r>
    <w:r w:rsidR="00CC7014">
      <w:rPr>
        <w:rFonts w:ascii="Lato" w:eastAsia="Lato" w:hAnsi="Lato" w:cs="Lato"/>
        <w:color w:val="000000"/>
        <w:sz w:val="18"/>
        <w:szCs w:val="18"/>
      </w:rPr>
      <w:fldChar w:fldCharType="separate"/>
    </w:r>
    <w:r w:rsidR="00CC7014">
      <w:rPr>
        <w:rFonts w:ascii="Lato" w:eastAsia="Lato" w:hAnsi="Lato" w:cs="Lato"/>
        <w:noProof/>
        <w:color w:val="000000"/>
        <w:sz w:val="18"/>
        <w:szCs w:val="18"/>
      </w:rPr>
      <w:t>3</w:t>
    </w:r>
    <w:r>
      <w:rPr>
        <w:rFonts w:ascii="Lato" w:eastAsia="Lato" w:hAnsi="Lato" w:cs="Lato"/>
        <w:color w:val="000000"/>
        <w:sz w:val="18"/>
        <w:szCs w:val="18"/>
      </w:rPr>
      <w:fldChar w:fldCharType="end"/>
    </w:r>
    <w:r>
      <w:rPr>
        <w:rFonts w:ascii="Lato" w:eastAsia="Lato" w:hAnsi="Lato" w:cs="Lato"/>
        <w:color w:val="000000"/>
        <w:sz w:val="18"/>
        <w:szCs w:val="18"/>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756A" w14:textId="77777777" w:rsidR="00F92188" w:rsidRDefault="00AD5C94">
    <w:pPr>
      <w:pBdr>
        <w:top w:val="nil"/>
        <w:left w:val="nil"/>
        <w:bottom w:val="nil"/>
        <w:right w:val="nil"/>
        <w:between w:val="nil"/>
      </w:pBdr>
      <w:spacing w:after="0" w:line="240" w:lineRule="auto"/>
      <w:rPr>
        <w:rFonts w:ascii="Georgia" w:eastAsia="Georgia" w:hAnsi="Georgia" w:cs="Georgia"/>
        <w:color w:val="000000"/>
        <w:sz w:val="16"/>
        <w:szCs w:val="16"/>
      </w:rPr>
    </w:pPr>
    <w:proofErr w:type="spellStart"/>
    <w:proofErr w:type="gramStart"/>
    <w:r>
      <w:rPr>
        <w:rFonts w:ascii="Georgia" w:eastAsia="Georgia" w:hAnsi="Georgia" w:cs="Georgia"/>
        <w:color w:val="000000"/>
        <w:sz w:val="16"/>
        <w:szCs w:val="16"/>
      </w:rPr>
      <w:t>Volume;issue</w:t>
    </w:r>
    <w:proofErr w:type="gramEnd"/>
    <w:r>
      <w:rPr>
        <w:rFonts w:ascii="Georgia" w:eastAsia="Georgia" w:hAnsi="Georgia" w:cs="Georgia"/>
        <w:color w:val="000000"/>
        <w:sz w:val="16"/>
        <w:szCs w:val="16"/>
      </w:rPr>
      <w:t>;month;year</w:t>
    </w:r>
    <w:proofErr w:type="spellEnd"/>
  </w:p>
  <w:p w14:paraId="0F1866EF" w14:textId="77777777" w:rsidR="00F92188" w:rsidRDefault="00AD5C94">
    <w:pPr>
      <w:pBdr>
        <w:top w:val="nil"/>
        <w:left w:val="nil"/>
        <w:bottom w:val="nil"/>
        <w:right w:val="nil"/>
        <w:between w:val="nil"/>
      </w:pBdr>
      <w:spacing w:after="0" w:line="240" w:lineRule="auto"/>
      <w:rPr>
        <w:rFonts w:ascii="Georgia" w:eastAsia="Georgia" w:hAnsi="Georgia" w:cs="Georgia"/>
        <w:color w:val="000000"/>
        <w:sz w:val="16"/>
        <w:szCs w:val="16"/>
      </w:rPr>
    </w:pPr>
    <w:r>
      <w:rPr>
        <w:rFonts w:ascii="Georgia" w:eastAsia="Georgia" w:hAnsi="Georgia" w:cs="Georgia"/>
        <w:color w:val="000000"/>
        <w:sz w:val="16"/>
        <w:szCs w:val="16"/>
      </w:rPr>
      <w:t xml:space="preserve">Received date month year; Received in revised form date month year; </w:t>
    </w:r>
    <w:proofErr w:type="gramStart"/>
    <w:r>
      <w:rPr>
        <w:rFonts w:ascii="Georgia" w:eastAsia="Georgia" w:hAnsi="Georgia" w:cs="Georgia"/>
        <w:color w:val="000000"/>
        <w:sz w:val="16"/>
        <w:szCs w:val="16"/>
      </w:rPr>
      <w:t>Accepted  date</w:t>
    </w:r>
    <w:proofErr w:type="gramEnd"/>
    <w:r>
      <w:rPr>
        <w:rFonts w:ascii="Georgia" w:eastAsia="Georgia" w:hAnsi="Georgia" w:cs="Georgia"/>
        <w:color w:val="000000"/>
        <w:sz w:val="16"/>
        <w:szCs w:val="16"/>
      </w:rPr>
      <w:t xml:space="preserve"> month year; Available online date month year</w:t>
    </w:r>
  </w:p>
  <w:p w14:paraId="3631A961" w14:textId="77777777" w:rsidR="00F92188" w:rsidRDefault="00AD5C94">
    <w:pPr>
      <w:shd w:val="clear" w:color="auto" w:fill="FFFFFF"/>
      <w:spacing w:after="0" w:line="240" w:lineRule="auto"/>
      <w:rPr>
        <w:rFonts w:ascii="Georgia" w:eastAsia="Georgia" w:hAnsi="Georgia" w:cs="Georgia"/>
        <w:sz w:val="16"/>
        <w:szCs w:val="16"/>
      </w:rPr>
    </w:pPr>
    <w:r>
      <w:rPr>
        <w:rFonts w:ascii="Georgia" w:eastAsia="Georgia" w:hAnsi="Georgia" w:cs="Georgia"/>
        <w:sz w:val="16"/>
        <w:szCs w:val="16"/>
      </w:rPr>
      <w:t xml:space="preserve">This is an open access article under </w:t>
    </w:r>
    <w:r>
      <w:rPr>
        <w:rFonts w:ascii="Georgia" w:eastAsia="Georgia" w:hAnsi="Georgia" w:cs="Georgia"/>
        <w:color w:val="333333"/>
        <w:sz w:val="16"/>
        <w:szCs w:val="16"/>
        <w:highlight w:val="white"/>
      </w:rPr>
      <w:t>a </w:t>
    </w:r>
    <w:hyperlink r:id="rId1">
      <w:r>
        <w:rPr>
          <w:rFonts w:ascii="Georgia" w:eastAsia="Georgia" w:hAnsi="Georgia" w:cs="Georgia"/>
          <w:color w:val="0D355E"/>
          <w:sz w:val="16"/>
          <w:szCs w:val="16"/>
          <w:highlight w:val="white"/>
          <w:u w:val="single"/>
        </w:rPr>
        <w:t>Creative Commons Att</w:t>
      </w:r>
      <w:r>
        <w:rPr>
          <w:rFonts w:ascii="Georgia" w:eastAsia="Georgia" w:hAnsi="Georgia" w:cs="Georgia"/>
          <w:color w:val="0D355E"/>
          <w:sz w:val="16"/>
          <w:szCs w:val="16"/>
          <w:highlight w:val="white"/>
          <w:u w:val="single"/>
        </w:rPr>
        <w:t>ribution-</w:t>
      </w:r>
      <w:proofErr w:type="spellStart"/>
      <w:r>
        <w:rPr>
          <w:rFonts w:ascii="Georgia" w:eastAsia="Georgia" w:hAnsi="Georgia" w:cs="Georgia"/>
          <w:color w:val="0D355E"/>
          <w:sz w:val="16"/>
          <w:szCs w:val="16"/>
          <w:highlight w:val="white"/>
          <w:u w:val="single"/>
        </w:rPr>
        <w:t>NonCommercial</w:t>
      </w:r>
      <w:proofErr w:type="spellEnd"/>
      <w:r>
        <w:rPr>
          <w:rFonts w:ascii="Georgia" w:eastAsia="Georgia" w:hAnsi="Georgia" w:cs="Georgia"/>
          <w:color w:val="0D355E"/>
          <w:sz w:val="16"/>
          <w:szCs w:val="16"/>
          <w:highlight w:val="white"/>
          <w:u w:val="single"/>
        </w:rPr>
        <w:t>-</w:t>
      </w:r>
      <w:proofErr w:type="spellStart"/>
      <w:r>
        <w:rPr>
          <w:rFonts w:ascii="Georgia" w:eastAsia="Georgia" w:hAnsi="Georgia" w:cs="Georgia"/>
          <w:color w:val="0D355E"/>
          <w:sz w:val="16"/>
          <w:szCs w:val="16"/>
          <w:highlight w:val="white"/>
          <w:u w:val="single"/>
        </w:rPr>
        <w:t>ShareAlike</w:t>
      </w:r>
      <w:proofErr w:type="spellEnd"/>
      <w:r>
        <w:rPr>
          <w:rFonts w:ascii="Georgia" w:eastAsia="Georgia" w:hAnsi="Georgia" w:cs="Georgia"/>
          <w:color w:val="0D355E"/>
          <w:sz w:val="16"/>
          <w:szCs w:val="16"/>
          <w:highlight w:val="white"/>
          <w:u w:val="single"/>
        </w:rPr>
        <w:t xml:space="preserve"> 4.0 International License</w:t>
      </w:r>
    </w:hyperlink>
    <w:r>
      <w:rPr>
        <w:rFonts w:ascii="Georgia" w:eastAsia="Georgia" w:hAnsi="Georgia" w:cs="Georgia"/>
        <w:color w:val="333333"/>
        <w:sz w:val="16"/>
        <w:szCs w:val="16"/>
        <w:highlight w:val="white"/>
      </w:rPr>
      <w:t>.</w:t>
    </w:r>
  </w:p>
  <w:p w14:paraId="2A3BBDD0" w14:textId="77777777" w:rsidR="00F92188" w:rsidRDefault="00F92188">
    <w:pPr>
      <w:pBdr>
        <w:top w:val="nil"/>
        <w:left w:val="nil"/>
        <w:bottom w:val="nil"/>
        <w:right w:val="nil"/>
        <w:between w:val="nil"/>
      </w:pBdr>
      <w:spacing w:after="0" w:line="240" w:lineRule="auto"/>
      <w:rPr>
        <w:rFonts w:ascii="Lato" w:eastAsia="Lato" w:hAnsi="Lato" w:cs="Lat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162B" w14:textId="77777777" w:rsidR="00AD5C94" w:rsidRDefault="00AD5C94">
      <w:pPr>
        <w:spacing w:after="0" w:line="240" w:lineRule="auto"/>
      </w:pPr>
      <w:r>
        <w:separator/>
      </w:r>
    </w:p>
  </w:footnote>
  <w:footnote w:type="continuationSeparator" w:id="0">
    <w:p w14:paraId="1B12FA38" w14:textId="77777777" w:rsidR="00AD5C94" w:rsidRDefault="00AD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80FB" w14:textId="77777777" w:rsidR="00F92188" w:rsidRDefault="00AD5C94">
    <w:pPr>
      <w:pBdr>
        <w:top w:val="nil"/>
        <w:left w:val="nil"/>
        <w:bottom w:val="single" w:sz="4" w:space="1" w:color="D9D9D9"/>
        <w:right w:val="nil"/>
        <w:between w:val="nil"/>
      </w:pBdr>
      <w:tabs>
        <w:tab w:val="center" w:pos="4513"/>
        <w:tab w:val="right" w:pos="9026"/>
      </w:tabs>
      <w:spacing w:after="0" w:line="240" w:lineRule="auto"/>
      <w:rPr>
        <w:rFonts w:ascii="Georgia" w:eastAsia="Georgia" w:hAnsi="Georgia" w:cs="Georgia"/>
        <w:color w:val="000000"/>
        <w:sz w:val="16"/>
        <w:szCs w:val="16"/>
      </w:rPr>
    </w:pPr>
    <w:r>
      <w:rPr>
        <w:rFonts w:ascii="Georgia" w:eastAsia="Georgia" w:hAnsi="Georgia" w:cs="Georgia"/>
        <w:color w:val="000000"/>
        <w:sz w:val="16"/>
        <w:szCs w:val="16"/>
      </w:rPr>
      <w:t xml:space="preserve">Al- </w:t>
    </w:r>
    <w:proofErr w:type="spellStart"/>
    <w:r>
      <w:rPr>
        <w:rFonts w:ascii="Georgia" w:eastAsia="Georgia" w:hAnsi="Georgia" w:cs="Georgia"/>
        <w:color w:val="000000"/>
        <w:sz w:val="16"/>
        <w:szCs w:val="16"/>
      </w:rPr>
      <w:t>Ishlah</w:t>
    </w:r>
    <w:proofErr w:type="spellEnd"/>
    <w:r>
      <w:rPr>
        <w:rFonts w:ascii="Georgia" w:eastAsia="Georgia" w:hAnsi="Georgia" w:cs="Georgia"/>
        <w:color w:val="000000"/>
        <w:sz w:val="16"/>
        <w:szCs w:val="16"/>
      </w:rPr>
      <w:t xml:space="preserve">: </w:t>
    </w:r>
    <w:proofErr w:type="spellStart"/>
    <w:r>
      <w:rPr>
        <w:rFonts w:ascii="Georgia" w:eastAsia="Georgia" w:hAnsi="Georgia" w:cs="Georgia"/>
        <w:color w:val="000000"/>
        <w:sz w:val="16"/>
        <w:szCs w:val="16"/>
      </w:rPr>
      <w:t>Jurnal</w:t>
    </w:r>
    <w:proofErr w:type="spellEnd"/>
    <w:r>
      <w:rPr>
        <w:rFonts w:ascii="Georgia" w:eastAsia="Georgia" w:hAnsi="Georgia" w:cs="Georgia"/>
        <w:color w:val="000000"/>
        <w:sz w:val="16"/>
        <w:szCs w:val="16"/>
      </w:rPr>
      <w:t xml:space="preserve"> Pendidikan, year, vol (issue), Pages </w:t>
    </w:r>
    <w:proofErr w:type="gramStart"/>
    <w:r>
      <w:rPr>
        <w:rFonts w:ascii="Georgia" w:eastAsia="Georgia" w:hAnsi="Georgia" w:cs="Georgia"/>
        <w:color w:val="000000"/>
        <w:sz w:val="16"/>
        <w:szCs w:val="16"/>
      </w:rPr>
      <w:t>.....</w:t>
    </w:r>
    <w:proofErr w:type="gramEnd"/>
    <w:r>
      <w:rPr>
        <w:rFonts w:ascii="Georgia" w:eastAsia="Georgia" w:hAnsi="Georgia" w:cs="Georgia"/>
        <w:color w:val="000000"/>
        <w:sz w:val="16"/>
        <w:szCs w:val="16"/>
      </w:rPr>
      <w:t>-.....</w:t>
    </w:r>
  </w:p>
  <w:p w14:paraId="2F57E32B" w14:textId="77777777" w:rsidR="00F92188" w:rsidRDefault="00F92188">
    <w:pPr>
      <w:pBdr>
        <w:top w:val="nil"/>
        <w:left w:val="nil"/>
        <w:bottom w:val="single" w:sz="4" w:space="1" w:color="D9D9D9"/>
        <w:right w:val="nil"/>
        <w:between w:val="nil"/>
      </w:pBdr>
      <w:tabs>
        <w:tab w:val="center" w:pos="4513"/>
        <w:tab w:val="right" w:pos="9026"/>
      </w:tabs>
      <w:spacing w:after="0" w:line="240" w:lineRule="auto"/>
      <w:ind w:left="284"/>
      <w:rPr>
        <w:rFonts w:ascii="Georgia" w:eastAsia="Georgia" w:hAnsi="Georgia" w:cs="Georgia"/>
        <w:color w:val="000000"/>
        <w:sz w:val="16"/>
        <w:szCs w:val="16"/>
      </w:rPr>
    </w:pPr>
  </w:p>
  <w:p w14:paraId="59B2B51F" w14:textId="77777777" w:rsidR="00F92188" w:rsidRDefault="00AD5C94">
    <w:pPr>
      <w:pBdr>
        <w:top w:val="nil"/>
        <w:left w:val="nil"/>
        <w:bottom w:val="single" w:sz="4" w:space="1" w:color="D9D9D9"/>
        <w:right w:val="nil"/>
        <w:between w:val="nil"/>
      </w:pBdr>
      <w:tabs>
        <w:tab w:val="center" w:pos="4513"/>
        <w:tab w:val="right" w:pos="9026"/>
      </w:tabs>
      <w:spacing w:after="0" w:line="240" w:lineRule="auto"/>
      <w:rPr>
        <w:rFonts w:ascii="Georgia" w:eastAsia="Georgia" w:hAnsi="Georgia" w:cs="Georgia"/>
        <w:b/>
        <w:i/>
        <w:color w:val="000000"/>
        <w:sz w:val="16"/>
        <w:szCs w:val="16"/>
      </w:rPr>
    </w:pPr>
    <w:r>
      <w:rPr>
        <w:rFonts w:ascii="Georgia" w:eastAsia="Georgia" w:hAnsi="Georgia" w:cs="Georgia"/>
        <w:i/>
        <w:color w:val="000000"/>
        <w:sz w:val="16"/>
        <w:szCs w:val="16"/>
      </w:rPr>
      <w:t>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B8FB" w14:textId="77777777" w:rsidR="00F92188" w:rsidRDefault="00AD5C94">
    <w:pPr>
      <w:pBdr>
        <w:top w:val="nil"/>
        <w:left w:val="nil"/>
        <w:bottom w:val="single" w:sz="4" w:space="1" w:color="D9D9D9"/>
        <w:right w:val="nil"/>
        <w:between w:val="nil"/>
      </w:pBdr>
      <w:tabs>
        <w:tab w:val="center" w:pos="4513"/>
        <w:tab w:val="right" w:pos="9026"/>
      </w:tabs>
      <w:spacing w:after="0" w:line="240" w:lineRule="auto"/>
      <w:jc w:val="right"/>
      <w:rPr>
        <w:rFonts w:ascii="Georgia" w:eastAsia="Georgia" w:hAnsi="Georgia" w:cs="Georgia"/>
        <w:color w:val="000000"/>
        <w:sz w:val="16"/>
        <w:szCs w:val="16"/>
      </w:rPr>
    </w:pPr>
    <w:r>
      <w:rPr>
        <w:rFonts w:ascii="Georgia" w:eastAsia="Georgia" w:hAnsi="Georgia" w:cs="Georgia"/>
        <w:color w:val="000000"/>
        <w:sz w:val="16"/>
        <w:szCs w:val="16"/>
      </w:rPr>
      <w:t xml:space="preserve">Al- </w:t>
    </w:r>
    <w:proofErr w:type="spellStart"/>
    <w:r>
      <w:rPr>
        <w:rFonts w:ascii="Georgia" w:eastAsia="Georgia" w:hAnsi="Georgia" w:cs="Georgia"/>
        <w:color w:val="000000"/>
        <w:sz w:val="16"/>
        <w:szCs w:val="16"/>
      </w:rPr>
      <w:t>Ishlah</w:t>
    </w:r>
    <w:proofErr w:type="spellEnd"/>
    <w:r>
      <w:rPr>
        <w:rFonts w:ascii="Georgia" w:eastAsia="Georgia" w:hAnsi="Georgia" w:cs="Georgia"/>
        <w:color w:val="000000"/>
        <w:sz w:val="16"/>
        <w:szCs w:val="16"/>
      </w:rPr>
      <w:t xml:space="preserve">: </w:t>
    </w:r>
    <w:proofErr w:type="spellStart"/>
    <w:r>
      <w:rPr>
        <w:rFonts w:ascii="Georgia" w:eastAsia="Georgia" w:hAnsi="Georgia" w:cs="Georgia"/>
        <w:color w:val="000000"/>
        <w:sz w:val="16"/>
        <w:szCs w:val="16"/>
      </w:rPr>
      <w:t>Jurnal</w:t>
    </w:r>
    <w:proofErr w:type="spellEnd"/>
    <w:r>
      <w:rPr>
        <w:rFonts w:ascii="Georgia" w:eastAsia="Georgia" w:hAnsi="Georgia" w:cs="Georgia"/>
        <w:color w:val="000000"/>
        <w:sz w:val="16"/>
        <w:szCs w:val="16"/>
      </w:rPr>
      <w:t xml:space="preserve"> Pendidikan, year, vol (issue), Pages </w:t>
    </w:r>
    <w:proofErr w:type="gramStart"/>
    <w:r>
      <w:rPr>
        <w:rFonts w:ascii="Georgia" w:eastAsia="Georgia" w:hAnsi="Georgia" w:cs="Georgia"/>
        <w:color w:val="000000"/>
        <w:sz w:val="16"/>
        <w:szCs w:val="16"/>
      </w:rPr>
      <w:t>.....</w:t>
    </w:r>
    <w:proofErr w:type="gramEnd"/>
    <w:r>
      <w:rPr>
        <w:rFonts w:ascii="Georgia" w:eastAsia="Georgia" w:hAnsi="Georgia" w:cs="Georgia"/>
        <w:color w:val="000000"/>
        <w:sz w:val="16"/>
        <w:szCs w:val="16"/>
      </w:rPr>
      <w:t>-.....</w:t>
    </w:r>
  </w:p>
  <w:p w14:paraId="42C973D0" w14:textId="77777777" w:rsidR="00F92188" w:rsidRDefault="00F92188">
    <w:pPr>
      <w:pBdr>
        <w:top w:val="nil"/>
        <w:left w:val="nil"/>
        <w:bottom w:val="single" w:sz="4" w:space="1" w:color="D9D9D9"/>
        <w:right w:val="nil"/>
        <w:between w:val="nil"/>
      </w:pBdr>
      <w:tabs>
        <w:tab w:val="center" w:pos="4513"/>
        <w:tab w:val="right" w:pos="9026"/>
      </w:tabs>
      <w:spacing w:after="0" w:line="240" w:lineRule="auto"/>
      <w:ind w:left="284"/>
      <w:jc w:val="right"/>
      <w:rPr>
        <w:rFonts w:ascii="Georgia" w:eastAsia="Georgia" w:hAnsi="Georgia" w:cs="Georgia"/>
        <w:color w:val="000000"/>
        <w:sz w:val="16"/>
        <w:szCs w:val="16"/>
      </w:rPr>
    </w:pPr>
  </w:p>
  <w:p w14:paraId="456CCB81" w14:textId="77777777" w:rsidR="00F92188" w:rsidRDefault="00AD5C94">
    <w:pPr>
      <w:pBdr>
        <w:top w:val="nil"/>
        <w:left w:val="nil"/>
        <w:bottom w:val="single" w:sz="4" w:space="1" w:color="D9D9D9"/>
        <w:right w:val="nil"/>
        <w:between w:val="nil"/>
      </w:pBdr>
      <w:tabs>
        <w:tab w:val="center" w:pos="4513"/>
        <w:tab w:val="right" w:pos="9026"/>
      </w:tabs>
      <w:spacing w:after="0" w:line="240" w:lineRule="auto"/>
      <w:jc w:val="right"/>
      <w:rPr>
        <w:rFonts w:ascii="Georgia" w:eastAsia="Georgia" w:hAnsi="Georgia" w:cs="Georgia"/>
        <w:i/>
        <w:color w:val="808080"/>
        <w:sz w:val="16"/>
        <w:szCs w:val="16"/>
      </w:rPr>
    </w:pPr>
    <w:proofErr w:type="spellStart"/>
    <w:r>
      <w:rPr>
        <w:rFonts w:ascii="Georgia" w:eastAsia="Georgia" w:hAnsi="Georgia" w:cs="Georgia"/>
        <w:i/>
        <w:color w:val="000000"/>
        <w:sz w:val="16"/>
        <w:szCs w:val="16"/>
      </w:rPr>
      <w:t>Manucript</w:t>
    </w:r>
    <w:proofErr w:type="spellEnd"/>
    <w:r>
      <w:rPr>
        <w:rFonts w:ascii="Georgia" w:eastAsia="Georgia" w:hAnsi="Georgia" w:cs="Georgia"/>
        <w:i/>
        <w:color w:val="000000"/>
        <w:sz w:val="16"/>
        <w:szCs w:val="16"/>
      </w:rPr>
      <w:t xml:space="preserve"> Title</w:t>
    </w:r>
  </w:p>
  <w:p w14:paraId="79C7DEA3" w14:textId="77777777" w:rsidR="00F92188" w:rsidRDefault="00F92188">
    <w:pPr>
      <w:pBdr>
        <w:top w:val="nil"/>
        <w:left w:val="nil"/>
        <w:bottom w:val="single" w:sz="4" w:space="1" w:color="D9D9D9"/>
        <w:right w:val="nil"/>
        <w:between w:val="nil"/>
      </w:pBdr>
      <w:tabs>
        <w:tab w:val="center" w:pos="4513"/>
        <w:tab w:val="right" w:pos="9026"/>
      </w:tabs>
      <w:spacing w:after="0" w:line="240" w:lineRule="auto"/>
      <w:jc w:val="both"/>
      <w:rPr>
        <w:rFonts w:ascii="Lato" w:eastAsia="Lato" w:hAnsi="Lato" w:cs="Lato"/>
        <w:b/>
        <w:color w:val="000000"/>
        <w:sz w:val="18"/>
        <w:szCs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8"/>
    <w:rsid w:val="00892845"/>
    <w:rsid w:val="00AD5C94"/>
    <w:rsid w:val="00CC7014"/>
    <w:rsid w:val="00F92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717A"/>
  <w15:docId w15:val="{6ECD25CD-D51D-45EA-96DB-56C5569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95DC3"/>
    <w:rPr>
      <w:sz w:val="16"/>
      <w:szCs w:val="16"/>
    </w:rPr>
  </w:style>
  <w:style w:type="paragraph" w:styleId="CommentText">
    <w:name w:val="annotation text"/>
    <w:basedOn w:val="Normal"/>
    <w:link w:val="CommentTextChar"/>
    <w:uiPriority w:val="99"/>
    <w:semiHidden/>
    <w:unhideWhenUsed/>
    <w:rsid w:val="00195DC3"/>
    <w:pPr>
      <w:spacing w:line="240" w:lineRule="auto"/>
    </w:pPr>
    <w:rPr>
      <w:sz w:val="20"/>
      <w:szCs w:val="20"/>
    </w:rPr>
  </w:style>
  <w:style w:type="character" w:customStyle="1" w:styleId="CommentTextChar">
    <w:name w:val="Comment Text Char"/>
    <w:basedOn w:val="DefaultParagraphFont"/>
    <w:link w:val="CommentText"/>
    <w:uiPriority w:val="99"/>
    <w:semiHidden/>
    <w:rsid w:val="00195DC3"/>
    <w:rPr>
      <w:sz w:val="20"/>
      <w:szCs w:val="20"/>
    </w:rPr>
  </w:style>
  <w:style w:type="paragraph" w:styleId="CommentSubject">
    <w:name w:val="annotation subject"/>
    <w:basedOn w:val="CommentText"/>
    <w:next w:val="CommentText"/>
    <w:link w:val="CommentSubjectChar"/>
    <w:uiPriority w:val="99"/>
    <w:semiHidden/>
    <w:unhideWhenUsed/>
    <w:rsid w:val="00195DC3"/>
    <w:rPr>
      <w:b/>
      <w:bCs/>
    </w:rPr>
  </w:style>
  <w:style w:type="character" w:customStyle="1" w:styleId="CommentSubjectChar">
    <w:name w:val="Comment Subject Char"/>
    <w:basedOn w:val="CommentTextChar"/>
    <w:link w:val="CommentSubject"/>
    <w:uiPriority w:val="99"/>
    <w:semiHidden/>
    <w:rsid w:val="00195DC3"/>
    <w:rPr>
      <w:b/>
      <w:bCs/>
      <w:sz w:val="20"/>
      <w:szCs w:val="20"/>
    </w:rPr>
  </w:style>
  <w:style w:type="paragraph" w:styleId="BalloonText">
    <w:name w:val="Balloon Text"/>
    <w:basedOn w:val="Normal"/>
    <w:link w:val="BalloonTextChar"/>
    <w:uiPriority w:val="99"/>
    <w:semiHidden/>
    <w:unhideWhenUsed/>
    <w:rsid w:val="001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C3"/>
    <w:rPr>
      <w:rFonts w:ascii="Tahoma" w:hAnsi="Tahoma" w:cs="Tahoma"/>
      <w:sz w:val="16"/>
      <w:szCs w:val="16"/>
    </w:rPr>
  </w:style>
  <w:style w:type="paragraph" w:styleId="Header">
    <w:name w:val="header"/>
    <w:basedOn w:val="Normal"/>
    <w:link w:val="HeaderChar"/>
    <w:uiPriority w:val="99"/>
    <w:unhideWhenUsed/>
    <w:rsid w:val="0019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C3"/>
  </w:style>
  <w:style w:type="paragraph" w:styleId="Footer">
    <w:name w:val="footer"/>
    <w:basedOn w:val="Normal"/>
    <w:link w:val="FooterChar"/>
    <w:uiPriority w:val="99"/>
    <w:unhideWhenUsed/>
    <w:rsid w:val="0019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C3"/>
  </w:style>
  <w:style w:type="paragraph" w:styleId="FootnoteText">
    <w:name w:val="footnote text"/>
    <w:aliases w:val="Char"/>
    <w:basedOn w:val="Normal"/>
    <w:link w:val="FootnoteTextChar"/>
    <w:uiPriority w:val="99"/>
    <w:unhideWhenUsed/>
    <w:rsid w:val="00F6210B"/>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F6210B"/>
    <w:rPr>
      <w:sz w:val="20"/>
      <w:szCs w:val="20"/>
    </w:rPr>
  </w:style>
  <w:style w:type="character" w:styleId="FootnoteReference">
    <w:name w:val="footnote reference"/>
    <w:basedOn w:val="DefaultParagraphFont"/>
    <w:uiPriority w:val="99"/>
    <w:semiHidden/>
    <w:unhideWhenUsed/>
    <w:rsid w:val="00F6210B"/>
    <w:rPr>
      <w:vertAlign w:val="superscript"/>
    </w:rPr>
  </w:style>
  <w:style w:type="character" w:styleId="Hyperlink">
    <w:name w:val="Hyperlink"/>
    <w:basedOn w:val="DefaultParagraphFont"/>
    <w:uiPriority w:val="99"/>
    <w:unhideWhenUsed/>
    <w:rsid w:val="000A1372"/>
    <w:rPr>
      <w:color w:val="0000FF" w:themeColor="hyperlink"/>
      <w:u w:val="single"/>
    </w:rPr>
  </w:style>
  <w:style w:type="paragraph" w:styleId="ListParagraph">
    <w:name w:val="List Paragraph"/>
    <w:aliases w:val="Body of text"/>
    <w:basedOn w:val="Normal"/>
    <w:link w:val="ListParagraphChar"/>
    <w:uiPriority w:val="34"/>
    <w:qFormat/>
    <w:rsid w:val="00F052E7"/>
    <w:pPr>
      <w:ind w:left="720"/>
      <w:contextualSpacing/>
    </w:pPr>
    <w:rPr>
      <w:rFonts w:eastAsiaTheme="minorHAnsi"/>
      <w:lang w:val="en-US"/>
    </w:rPr>
  </w:style>
  <w:style w:type="character" w:customStyle="1" w:styleId="kcmread1114">
    <w:name w:val="kcmread1114"/>
    <w:basedOn w:val="DefaultParagraphFont"/>
    <w:rsid w:val="00F052E7"/>
  </w:style>
  <w:style w:type="character" w:customStyle="1" w:styleId="ListParagraphChar">
    <w:name w:val="List Paragraph Char"/>
    <w:aliases w:val="Body of text Char"/>
    <w:basedOn w:val="DefaultParagraphFont"/>
    <w:link w:val="ListParagraph"/>
    <w:uiPriority w:val="34"/>
    <w:locked/>
    <w:rsid w:val="00F052E7"/>
    <w:rPr>
      <w:rFonts w:eastAsiaTheme="minorHAnsi"/>
      <w:lang w:val="en-US" w:eastAsia="en-US"/>
    </w:rPr>
  </w:style>
  <w:style w:type="table" w:styleId="TableGrid">
    <w:name w:val="Table Grid"/>
    <w:basedOn w:val="TableNormal"/>
    <w:uiPriority w:val="59"/>
    <w:rsid w:val="00F052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0123D"/>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3D7C70"/>
    <w:rPr>
      <w:color w:val="605E5C"/>
      <w:shd w:val="clear" w:color="auto" w:fill="E1DFDD"/>
    </w:rPr>
  </w:style>
  <w:style w:type="paragraph" w:styleId="NoSpacing">
    <w:name w:val="No Spacing"/>
    <w:uiPriority w:val="1"/>
    <w:qFormat/>
    <w:rsid w:val="003D7C70"/>
    <w:pPr>
      <w:spacing w:after="0" w:line="240" w:lineRule="auto"/>
    </w:pPr>
  </w:style>
  <w:style w:type="paragraph" w:styleId="HTMLPreformatted">
    <w:name w:val="HTML Preformatted"/>
    <w:basedOn w:val="Normal"/>
    <w:link w:val="HTMLPreformattedChar"/>
    <w:uiPriority w:val="99"/>
    <w:unhideWhenUsed/>
    <w:qFormat/>
    <w:rsid w:val="001C1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1C20"/>
    <w:rPr>
      <w:rFonts w:ascii="Courier New" w:eastAsia="Times New Roman" w:hAnsi="Courier New" w:cs="Courier New"/>
      <w:sz w:val="20"/>
      <w:szCs w:val="20"/>
      <w:lang w:val="en-US" w:eastAsia="en-US"/>
    </w:rPr>
  </w:style>
  <w:style w:type="paragraph" w:styleId="NormalWeb">
    <w:name w:val="Normal (Web)"/>
    <w:basedOn w:val="Normal"/>
    <w:uiPriority w:val="99"/>
    <w:semiHidden/>
    <w:unhideWhenUsed/>
    <w:rsid w:val="00786404"/>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jlqj4b">
    <w:name w:val="jlqj4b"/>
    <w:basedOn w:val="DefaultParagraphFont"/>
    <w:rsid w:val="00622B32"/>
  </w:style>
  <w:style w:type="character" w:customStyle="1" w:styleId="viiyi">
    <w:name w:val="viiyi"/>
    <w:basedOn w:val="DefaultParagraphFont"/>
    <w:rsid w:val="00D455A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aj.org/"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journal.staihubbulwathan.id/index.php/alishlah"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lipi.go.id/1495179561" TargetMode="External"/><Relationship Id="rId24" Type="http://schemas.microsoft.com/office/2011/relationships/people" Target="peop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u.lipi.go.id/143236475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lipi.go.id/1432364757" TargetMode="External"/><Relationship Id="rId14" Type="http://schemas.openxmlformats.org/officeDocument/2006/relationships/comments" Target="comment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zH7yLUOChQ78uhvL2AaQaiqUw==">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Y.Novitasari</dc:creator>
  <cp:lastModifiedBy>HP</cp:lastModifiedBy>
  <cp:revision>2</cp:revision>
  <dcterms:created xsi:type="dcterms:W3CDTF">2021-02-17T04:52:00Z</dcterms:created>
  <dcterms:modified xsi:type="dcterms:W3CDTF">2021-11-24T03:41:00Z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16856f4f-a373-31a2-9d64-f222edc88461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